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7814" w14:textId="093D5100" w:rsidR="004F07B5" w:rsidRPr="005B169D" w:rsidRDefault="00E03DBD" w:rsidP="004F07B5">
      <w:pPr>
        <w:spacing w:after="0" w:line="240" w:lineRule="auto"/>
        <w:jc w:val="right"/>
        <w:rPr>
          <w:rFonts w:ascii="Times New Roman" w:hAnsi="Times New Roman" w:cs="Times New Roman"/>
          <w:sz w:val="24"/>
          <w:szCs w:val="24"/>
        </w:rPr>
      </w:pPr>
      <w:bookmarkStart w:id="9" w:name="_GoBack"/>
      <w:bookmarkEnd w:id="9"/>
      <w:r w:rsidRPr="004F07B5">
        <w:rPr>
          <w:rFonts w:ascii="Times New Roman" w:hAnsi="Times New Roman" w:cs="Times New Roman"/>
          <w:sz w:val="24"/>
          <w:szCs w:val="24"/>
        </w:rPr>
        <w:t xml:space="preserve">                                                   </w:t>
      </w:r>
      <w:ins w:id="10" w:author="Santa Borkovica" w:date="2016-05-26T14:07:00Z">
        <w:r w:rsidR="004F07B5" w:rsidRPr="004F07B5">
          <w:rPr>
            <w:rFonts w:ascii="Times New Roman" w:hAnsi="Times New Roman" w:cs="Times New Roman"/>
            <w:sz w:val="24"/>
            <w:szCs w:val="24"/>
          </w:rPr>
          <w:t>1</w:t>
        </w:r>
        <w:r w:rsidR="004F07B5" w:rsidRPr="005B169D">
          <w:rPr>
            <w:rFonts w:ascii="Times New Roman" w:hAnsi="Times New Roman" w:cs="Times New Roman"/>
            <w:sz w:val="24"/>
            <w:szCs w:val="24"/>
          </w:rPr>
          <w:t>.pielikums</w:t>
        </w:r>
      </w:ins>
    </w:p>
    <w:p w14:paraId="333B0C7F" w14:textId="77777777" w:rsidR="005669BA" w:rsidRPr="00B5771B" w:rsidRDefault="005669BA" w:rsidP="001606E6">
      <w:pPr>
        <w:jc w:val="right"/>
        <w:rPr>
          <w:del w:id="11" w:author="Santa Borkovica" w:date="2016-05-26T14:07:00Z"/>
          <w:rFonts w:ascii="Times New Roman" w:hAnsi="Times New Roman"/>
        </w:rPr>
      </w:pPr>
    </w:p>
    <w:p w14:paraId="7B5B44DE" w14:textId="3C034DB1" w:rsidR="00B70181" w:rsidRPr="00B5771B" w:rsidRDefault="00B70181" w:rsidP="003C5410">
      <w:pPr>
        <w:rPr>
          <w:del w:id="12" w:author="Santa Borkovica" w:date="2016-05-26T14:07:00Z"/>
          <w:rFonts w:ascii="Times New Roman" w:hAnsi="Times New Roman"/>
        </w:rPr>
      </w:pPr>
      <w:del w:id="13" w:author="Santa Borkovica" w:date="2016-05-26T14:07:00Z">
        <w:r w:rsidRPr="00B5771B">
          <w:rPr>
            <w:rFonts w:ascii="Times New Roman" w:hAnsi="Times New Roman"/>
          </w:rPr>
          <w:delText xml:space="preserve">                               </w:delText>
        </w:r>
        <w:r w:rsidR="00591C08" w:rsidRPr="001606E6">
          <w:rPr>
            <w:rFonts w:ascii="Cambria,Bold" w:hAnsi="Cambria,Bold"/>
            <w:b/>
            <w:noProof/>
            <w:sz w:val="28"/>
            <w:lang w:eastAsia="lv-LV"/>
          </w:rPr>
          <w:drawing>
            <wp:inline distT="0" distB="0" distL="0" distR="0" wp14:anchorId="7FED4B03" wp14:editId="3B440868">
              <wp:extent cx="4010025" cy="828675"/>
              <wp:effectExtent l="0" t="0" r="9525" b="9525"/>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del>
    </w:p>
    <w:p w14:paraId="4F8D6F9B" w14:textId="77777777" w:rsidR="004F07B5" w:rsidRPr="005B169D" w:rsidRDefault="004F07B5" w:rsidP="004F07B5">
      <w:pPr>
        <w:spacing w:after="0" w:line="240" w:lineRule="auto"/>
        <w:jc w:val="right"/>
        <w:rPr>
          <w:ins w:id="14" w:author="Santa Borkovica" w:date="2016-05-26T14:07:00Z"/>
          <w:rFonts w:ascii="Times New Roman" w:hAnsi="Times New Roman" w:cs="Times New Roman"/>
          <w:sz w:val="24"/>
          <w:szCs w:val="24"/>
        </w:rPr>
      </w:pPr>
      <w:ins w:id="15" w:author="Santa Borkovica" w:date="2016-05-26T14:07:00Z">
        <w:r w:rsidRPr="005B169D">
          <w:rPr>
            <w:rFonts w:ascii="Times New Roman" w:hAnsi="Times New Roman" w:cs="Times New Roman"/>
            <w:sz w:val="24"/>
            <w:szCs w:val="24"/>
          </w:rPr>
          <w:t>Projektu iesniegumu atlases nolikumam</w:t>
        </w:r>
      </w:ins>
    </w:p>
    <w:p w14:paraId="182A5424" w14:textId="77777777" w:rsidR="005669BA" w:rsidRPr="00B5771B" w:rsidRDefault="005669BA" w:rsidP="003C5410">
      <w:pPr>
        <w:rPr>
          <w:ins w:id="16" w:author="Santa Borkovica" w:date="2016-05-26T14:07:00Z"/>
          <w:rFonts w:ascii="Times New Roman" w:hAnsi="Times New Roman" w:cs="Times New Roman"/>
        </w:rPr>
      </w:pPr>
    </w:p>
    <w:p w14:paraId="08469D71" w14:textId="77777777" w:rsidR="00B70181" w:rsidRPr="00B5771B" w:rsidRDefault="00B70181" w:rsidP="003C5410">
      <w:pPr>
        <w:rPr>
          <w:ins w:id="17" w:author="Santa Borkovica" w:date="2016-05-26T14:07:00Z"/>
          <w:rFonts w:ascii="Times New Roman" w:hAnsi="Times New Roman" w:cs="Times New Roman"/>
        </w:rPr>
      </w:pPr>
      <w:ins w:id="18" w:author="Santa Borkovica" w:date="2016-05-26T14:07:00Z">
        <w:r w:rsidRPr="00B5771B">
          <w:rPr>
            <w:rFonts w:ascii="Times New Roman" w:hAnsi="Times New Roman" w:cs="Times New Roman"/>
          </w:rPr>
          <w:t xml:space="preserve">                               </w:t>
        </w:r>
        <w:r w:rsidR="00582312">
          <w:rPr>
            <w:rFonts w:ascii="Cambria,Bold" w:hAnsi="Cambria,Bold"/>
            <w:b/>
            <w:noProof/>
            <w:sz w:val="28"/>
            <w:lang w:eastAsia="lv-LV"/>
          </w:rPr>
          <w:drawing>
            <wp:inline distT="0" distB="0" distL="0" distR="0" wp14:anchorId="2A4F8162" wp14:editId="47235954">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ins>
    </w:p>
    <w:p w14:paraId="1812A89B"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Change w:id="19"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20">
          <w:tblGrid>
            <w:gridCol w:w="9486"/>
          </w:tblGrid>
        </w:tblGridChange>
      </w:tblGrid>
      <w:tr w:rsidR="00C1570A" w:rsidRPr="00B5771B" w14:paraId="551EC322" w14:textId="77777777" w:rsidTr="007C1ECC">
        <w:trPr>
          <w:trHeight w:val="547"/>
          <w:trPrChange w:id="21" w:author="Santa Borkovica" w:date="2016-05-26T14:07:00Z">
            <w:trPr>
              <w:trHeight w:val="547"/>
            </w:trPr>
          </w:trPrChange>
        </w:trPr>
        <w:tc>
          <w:tcPr>
            <w:tcW w:w="9486" w:type="dxa"/>
            <w:shd w:val="clear" w:color="auto" w:fill="D9D9D9" w:themeFill="background1" w:themeFillShade="D9"/>
            <w:vAlign w:val="center"/>
            <w:tcPrChange w:id="22" w:author="Santa Borkovica" w:date="2016-05-26T14:07:00Z">
              <w:tcPr>
                <w:tcW w:w="9486" w:type="dxa"/>
                <w:shd w:val="clear" w:color="auto" w:fill="D9D9D9"/>
                <w:vAlign w:val="center"/>
              </w:tcPr>
            </w:tcPrChange>
          </w:tcPr>
          <w:p w14:paraId="1EDB10C3" w14:textId="77777777" w:rsidR="00C1570A" w:rsidRPr="007C1ECC" w:rsidRDefault="00C1570A" w:rsidP="00591C08">
            <w:pPr>
              <w:pStyle w:val="Heading1"/>
              <w:spacing w:before="0"/>
              <w:jc w:val="center"/>
              <w:outlineLvl w:val="0"/>
              <w:rPr>
                <w:rFonts w:ascii="Times New Roman" w:hAnsi="Times New Roman" w:cs="Times New Roman"/>
                <w:b/>
                <w:sz w:val="24"/>
                <w:szCs w:val="24"/>
              </w:rPr>
            </w:pPr>
            <w:bookmarkStart w:id="23" w:name="_Toc442278741"/>
            <w:r w:rsidRPr="00591C08">
              <w:rPr>
                <w:rFonts w:ascii="Times New Roman" w:hAnsi="Times New Roman"/>
                <w:b/>
                <w:color w:val="auto"/>
                <w:sz w:val="24"/>
              </w:rPr>
              <w:t xml:space="preserve">Eiropas </w:t>
            </w:r>
            <w:r w:rsidR="00582312" w:rsidRPr="00591C08">
              <w:rPr>
                <w:rFonts w:ascii="Times New Roman" w:hAnsi="Times New Roman"/>
                <w:b/>
                <w:color w:val="auto"/>
                <w:sz w:val="24"/>
              </w:rPr>
              <w:t xml:space="preserve">Reģionālā attīstības </w:t>
            </w:r>
            <w:r w:rsidRPr="00591C08">
              <w:rPr>
                <w:rFonts w:ascii="Times New Roman" w:hAnsi="Times New Roman"/>
                <w:b/>
                <w:color w:val="auto"/>
                <w:sz w:val="24"/>
              </w:rPr>
              <w:t>fonda projekta iesniegums</w:t>
            </w:r>
            <w:bookmarkEnd w:id="23"/>
          </w:p>
        </w:tc>
      </w:tr>
    </w:tbl>
    <w:p w14:paraId="1830D555"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Change w:id="24" w:author="Santa Borkovica" w:date="2016-05-26T14:07:00Z">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23"/>
        <w:gridCol w:w="1842"/>
        <w:gridCol w:w="1476"/>
        <w:gridCol w:w="2345"/>
        <w:tblGridChange w:id="25">
          <w:tblGrid>
            <w:gridCol w:w="3823"/>
            <w:gridCol w:w="1842"/>
            <w:gridCol w:w="1476"/>
            <w:gridCol w:w="2345"/>
          </w:tblGrid>
        </w:tblGridChange>
      </w:tblGrid>
      <w:tr w:rsidR="00C1570A" w:rsidRPr="00B5771B" w14:paraId="21FD3268" w14:textId="77777777" w:rsidTr="00855815">
        <w:trPr>
          <w:trHeight w:val="613"/>
          <w:trPrChange w:id="26" w:author="Santa Borkovica" w:date="2016-05-26T14:07:00Z">
            <w:trPr>
              <w:trHeight w:val="613"/>
            </w:trPr>
          </w:trPrChange>
        </w:trPr>
        <w:tc>
          <w:tcPr>
            <w:tcW w:w="3823" w:type="dxa"/>
            <w:shd w:val="clear" w:color="auto" w:fill="D9D9D9" w:themeFill="background1" w:themeFillShade="D9"/>
            <w:vAlign w:val="center"/>
            <w:tcPrChange w:id="27" w:author="Santa Borkovica" w:date="2016-05-26T14:07:00Z">
              <w:tcPr>
                <w:tcW w:w="3823" w:type="dxa"/>
                <w:shd w:val="clear" w:color="auto" w:fill="D9D9D9"/>
                <w:vAlign w:val="center"/>
              </w:tcPr>
            </w:tcPrChange>
          </w:tcPr>
          <w:p w14:paraId="2474D986" w14:textId="77777777" w:rsidR="00C1570A" w:rsidRPr="00B5771B" w:rsidRDefault="00C1570A" w:rsidP="00591C08">
            <w:pPr>
              <w:rPr>
                <w:rFonts w:ascii="Times New Roman" w:hAnsi="Times New Roman" w:cs="Times New Roman"/>
                <w:b/>
              </w:rPr>
            </w:pPr>
            <w:r w:rsidRPr="00B5771B">
              <w:rPr>
                <w:rFonts w:ascii="Times New Roman" w:hAnsi="Times New Roman" w:cs="Times New Roman"/>
                <w:b/>
              </w:rPr>
              <w:t>Projekta nosaukums:</w:t>
            </w:r>
          </w:p>
        </w:tc>
        <w:tc>
          <w:tcPr>
            <w:tcW w:w="5663" w:type="dxa"/>
            <w:gridSpan w:val="3"/>
            <w:vAlign w:val="center"/>
            <w:tcPrChange w:id="28" w:author="Santa Borkovica" w:date="2016-05-26T14:07:00Z">
              <w:tcPr>
                <w:tcW w:w="5663" w:type="dxa"/>
                <w:gridSpan w:val="3"/>
                <w:shd w:val="clear" w:color="auto" w:fill="auto"/>
                <w:vAlign w:val="center"/>
              </w:tcPr>
            </w:tcPrChange>
          </w:tcPr>
          <w:p w14:paraId="31C9B3A3" w14:textId="45D42F24" w:rsidR="00C1570A" w:rsidRPr="00977D8B" w:rsidRDefault="00C1570A" w:rsidP="00591C08">
            <w:pPr>
              <w:pStyle w:val="ListParagraph"/>
              <w:ind w:left="317"/>
              <w:jc w:val="both"/>
              <w:rPr>
                <w:rFonts w:ascii="Times New Roman" w:hAnsi="Times New Roman" w:cs="Times New Roman"/>
              </w:rPr>
            </w:pPr>
          </w:p>
        </w:tc>
      </w:tr>
      <w:tr w:rsidR="00064AB2" w:rsidRPr="00B5771B" w14:paraId="387D1914" w14:textId="77777777" w:rsidTr="00855815">
        <w:trPr>
          <w:trHeight w:val="613"/>
          <w:ins w:id="29" w:author="Santa Borkovica" w:date="2016-05-26T14:07:00Z"/>
        </w:trPr>
        <w:tc>
          <w:tcPr>
            <w:tcW w:w="3823" w:type="dxa"/>
            <w:shd w:val="clear" w:color="auto" w:fill="D9D9D9" w:themeFill="background1" w:themeFillShade="D9"/>
            <w:vAlign w:val="center"/>
          </w:tcPr>
          <w:p w14:paraId="31EB3BDF" w14:textId="77777777" w:rsidR="00064AB2" w:rsidRPr="00B5771B" w:rsidRDefault="00064AB2" w:rsidP="00C1570A">
            <w:pPr>
              <w:rPr>
                <w:ins w:id="30" w:author="Santa Borkovica" w:date="2016-05-26T14:07:00Z"/>
                <w:rFonts w:ascii="Times New Roman" w:hAnsi="Times New Roman" w:cs="Times New Roman"/>
                <w:b/>
              </w:rPr>
            </w:pPr>
          </w:p>
        </w:tc>
        <w:tc>
          <w:tcPr>
            <w:tcW w:w="5663" w:type="dxa"/>
            <w:gridSpan w:val="3"/>
            <w:vAlign w:val="center"/>
          </w:tcPr>
          <w:p w14:paraId="2864A790" w14:textId="77777777" w:rsidR="00064AB2" w:rsidRPr="00977D8B" w:rsidRDefault="00064AB2" w:rsidP="005F589A">
            <w:pPr>
              <w:pStyle w:val="ListParagraph"/>
              <w:ind w:left="317"/>
              <w:jc w:val="both"/>
              <w:rPr>
                <w:ins w:id="31" w:author="Santa Borkovica" w:date="2016-05-26T14:07:00Z"/>
                <w:rFonts w:ascii="Times New Roman" w:hAnsi="Times New Roman" w:cs="Times New Roman"/>
              </w:rPr>
            </w:pPr>
          </w:p>
        </w:tc>
      </w:tr>
      <w:tr w:rsidR="00C1570A" w:rsidRPr="00B5771B" w14:paraId="55723AF8" w14:textId="77777777" w:rsidTr="00855815">
        <w:trPr>
          <w:trHeight w:val="550"/>
          <w:trPrChange w:id="32" w:author="Santa Borkovica" w:date="2016-05-26T14:07:00Z">
            <w:trPr>
              <w:trHeight w:val="550"/>
            </w:trPr>
          </w:trPrChange>
        </w:trPr>
        <w:tc>
          <w:tcPr>
            <w:tcW w:w="3823" w:type="dxa"/>
            <w:shd w:val="clear" w:color="auto" w:fill="D9D9D9" w:themeFill="background1" w:themeFillShade="D9"/>
            <w:vAlign w:val="center"/>
            <w:tcPrChange w:id="33" w:author="Santa Borkovica" w:date="2016-05-26T14:07:00Z">
              <w:tcPr>
                <w:tcW w:w="3823" w:type="dxa"/>
                <w:shd w:val="clear" w:color="auto" w:fill="D9D9D9"/>
                <w:vAlign w:val="center"/>
              </w:tcPr>
            </w:tcPrChange>
          </w:tcPr>
          <w:p w14:paraId="0983907C" w14:textId="77777777" w:rsidR="00C1570A" w:rsidRPr="00B5771B" w:rsidRDefault="00C1570A" w:rsidP="00591C08">
            <w:pPr>
              <w:rPr>
                <w:rFonts w:ascii="Times New Roman" w:hAnsi="Times New Roman" w:cs="Times New Roman"/>
                <w:b/>
              </w:rPr>
            </w:pPr>
            <w:r w:rsidRPr="00B5771B">
              <w:rPr>
                <w:rFonts w:ascii="Times New Roman" w:hAnsi="Times New Roman" w:cs="Times New Roman"/>
                <w:b/>
              </w:rPr>
              <w:t xml:space="preserve">Specifiskā atbalsta mērķa/ pasākuma atlases kārtas numurs un nosaukums: </w:t>
            </w:r>
          </w:p>
        </w:tc>
        <w:tc>
          <w:tcPr>
            <w:tcW w:w="5663" w:type="dxa"/>
            <w:gridSpan w:val="3"/>
            <w:vAlign w:val="center"/>
            <w:tcPrChange w:id="34" w:author="Santa Borkovica" w:date="2016-05-26T14:07:00Z">
              <w:tcPr>
                <w:tcW w:w="5663" w:type="dxa"/>
                <w:gridSpan w:val="3"/>
                <w:shd w:val="clear" w:color="auto" w:fill="auto"/>
                <w:vAlign w:val="center"/>
              </w:tcPr>
            </w:tcPrChange>
          </w:tcPr>
          <w:p w14:paraId="174A8A37" w14:textId="77777777" w:rsidR="00977D8B" w:rsidRDefault="00977D8B" w:rsidP="00591C08">
            <w:pPr>
              <w:jc w:val="center"/>
              <w:rPr>
                <w:rFonts w:ascii="Times New Roman" w:hAnsi="Times New Roman" w:cs="Times New Roman"/>
                <w:b/>
                <w:sz w:val="24"/>
                <w:szCs w:val="24"/>
              </w:rPr>
            </w:pPr>
            <w:r w:rsidRPr="00977D8B">
              <w:rPr>
                <w:rFonts w:ascii="Times New Roman" w:hAnsi="Times New Roman" w:cs="Times New Roman"/>
                <w:sz w:val="24"/>
                <w:szCs w:val="24"/>
              </w:rPr>
              <w:t>1.1.1</w:t>
            </w:r>
            <w:r>
              <w:rPr>
                <w:rFonts w:ascii="Times New Roman" w:hAnsi="Times New Roman" w:cs="Times New Roman"/>
                <w:sz w:val="24"/>
                <w:szCs w:val="24"/>
              </w:rPr>
              <w:t xml:space="preserve">. specifiskā atbalsta mērķa </w:t>
            </w:r>
            <w:r w:rsidRPr="00977D8B">
              <w:rPr>
                <w:rFonts w:ascii="Times New Roman" w:hAnsi="Times New Roman" w:cs="Times New Roman"/>
                <w:sz w:val="24"/>
                <w:szCs w:val="24"/>
              </w:rPr>
              <w:t>“Palielināt Latvijas zinātnisko institūciju pētniecisko un inovatīvo kapacitāti un spēju piesaistīt ārējo finansējumu, ieguldot cilvēkresursos un infrastruktūrā”</w:t>
            </w:r>
          </w:p>
          <w:p w14:paraId="21A5170E" w14:textId="77777777" w:rsidR="00C1570A" w:rsidRPr="00B5771B" w:rsidRDefault="00977D8B" w:rsidP="00977D8B">
            <w:pPr>
              <w:jc w:val="center"/>
              <w:rPr>
                <w:rFonts w:ascii="Times New Roman" w:hAnsi="Times New Roman" w:cs="Times New Roman"/>
              </w:rPr>
              <w:pPrChange w:id="35" w:author="Santa Borkovica" w:date="2016-05-26T14:07:00Z">
                <w:pPr>
                  <w:spacing w:after="0" w:line="240" w:lineRule="auto"/>
                  <w:jc w:val="center"/>
                </w:pPr>
              </w:pPrChange>
            </w:pPr>
            <w:r>
              <w:rPr>
                <w:rFonts w:ascii="Times New Roman" w:hAnsi="Times New Roman" w:cs="Times New Roman"/>
                <w:b/>
                <w:sz w:val="24"/>
                <w:szCs w:val="24"/>
              </w:rPr>
              <w:t>1.1.1.1</w:t>
            </w:r>
            <w:r w:rsidRPr="007C1ECC">
              <w:rPr>
                <w:rFonts w:ascii="Times New Roman" w:hAnsi="Times New Roman" w:cs="Times New Roman"/>
                <w:b/>
                <w:sz w:val="24"/>
                <w:szCs w:val="24"/>
              </w:rPr>
              <w:t>. pasākum</w:t>
            </w:r>
            <w:r>
              <w:rPr>
                <w:rFonts w:ascii="Times New Roman" w:hAnsi="Times New Roman" w:cs="Times New Roman"/>
                <w:b/>
                <w:sz w:val="24"/>
                <w:szCs w:val="24"/>
              </w:rPr>
              <w:t>s</w:t>
            </w:r>
            <w:r w:rsidRPr="007C1ECC">
              <w:rPr>
                <w:rFonts w:ascii="Times New Roman" w:hAnsi="Times New Roman" w:cs="Times New Roman"/>
                <w:b/>
                <w:sz w:val="24"/>
                <w:szCs w:val="24"/>
              </w:rPr>
              <w:t xml:space="preserve"> “</w:t>
            </w:r>
            <w:r>
              <w:rPr>
                <w:rFonts w:ascii="Times New Roman" w:hAnsi="Times New Roman" w:cs="Times New Roman"/>
                <w:b/>
                <w:sz w:val="24"/>
                <w:szCs w:val="24"/>
              </w:rPr>
              <w:t>Praktiskās ievirzes pētījumi</w:t>
            </w:r>
            <w:r w:rsidRPr="007C1ECC">
              <w:rPr>
                <w:rFonts w:ascii="Times New Roman" w:hAnsi="Times New Roman" w:cs="Times New Roman"/>
                <w:b/>
                <w:sz w:val="24"/>
                <w:szCs w:val="24"/>
              </w:rPr>
              <w:t>”</w:t>
            </w:r>
          </w:p>
        </w:tc>
      </w:tr>
      <w:tr w:rsidR="00C1570A" w:rsidRPr="00B5771B" w14:paraId="006E0617" w14:textId="77777777" w:rsidTr="00855815">
        <w:trPr>
          <w:trHeight w:val="417"/>
          <w:trPrChange w:id="36" w:author="Santa Borkovica" w:date="2016-05-26T14:07:00Z">
            <w:trPr>
              <w:trHeight w:val="417"/>
            </w:trPr>
          </w:trPrChange>
        </w:trPr>
        <w:tc>
          <w:tcPr>
            <w:tcW w:w="3823" w:type="dxa"/>
            <w:shd w:val="clear" w:color="auto" w:fill="D9D9D9" w:themeFill="background1" w:themeFillShade="D9"/>
            <w:vAlign w:val="center"/>
            <w:tcPrChange w:id="37" w:author="Santa Borkovica" w:date="2016-05-26T14:07:00Z">
              <w:tcPr>
                <w:tcW w:w="3823" w:type="dxa"/>
                <w:shd w:val="clear" w:color="auto" w:fill="D9D9D9"/>
                <w:vAlign w:val="center"/>
              </w:tcPr>
            </w:tcPrChange>
          </w:tcPr>
          <w:p w14:paraId="1A4D0F7E" w14:textId="77777777" w:rsidR="00C1570A" w:rsidRPr="00B5771B" w:rsidRDefault="00C1570A" w:rsidP="00591C08">
            <w:pPr>
              <w:rPr>
                <w:rFonts w:ascii="Times New Roman" w:hAnsi="Times New Roman" w:cs="Times New Roman"/>
                <w:b/>
              </w:rPr>
            </w:pPr>
            <w:r w:rsidRPr="00B5771B">
              <w:rPr>
                <w:rFonts w:ascii="Times New Roman" w:hAnsi="Times New Roman" w:cs="Times New Roman"/>
                <w:b/>
              </w:rPr>
              <w:t xml:space="preserve">Projekta iesniedzējs: </w:t>
            </w:r>
          </w:p>
        </w:tc>
        <w:tc>
          <w:tcPr>
            <w:tcW w:w="5663" w:type="dxa"/>
            <w:gridSpan w:val="3"/>
            <w:vAlign w:val="center"/>
            <w:tcPrChange w:id="38" w:author="Santa Borkovica" w:date="2016-05-26T14:07:00Z">
              <w:tcPr>
                <w:tcW w:w="5663" w:type="dxa"/>
                <w:gridSpan w:val="3"/>
                <w:shd w:val="clear" w:color="auto" w:fill="auto"/>
                <w:vAlign w:val="center"/>
              </w:tcPr>
            </w:tcPrChange>
          </w:tcPr>
          <w:p w14:paraId="3F2B6FD5" w14:textId="78216399" w:rsidR="00C1570A" w:rsidRPr="00B5771B" w:rsidRDefault="00C1570A" w:rsidP="00591C08">
            <w:pPr>
              <w:jc w:val="both"/>
              <w:rPr>
                <w:rFonts w:ascii="Times New Roman" w:hAnsi="Times New Roman" w:cs="Times New Roman"/>
              </w:rPr>
            </w:pPr>
          </w:p>
        </w:tc>
      </w:tr>
      <w:tr w:rsidR="00C1570A" w:rsidRPr="00B5771B" w14:paraId="5343AF20" w14:textId="77777777" w:rsidTr="00855815">
        <w:trPr>
          <w:trHeight w:val="551"/>
          <w:trPrChange w:id="39" w:author="Santa Borkovica" w:date="2016-05-26T14:07:00Z">
            <w:trPr>
              <w:trHeight w:val="551"/>
            </w:trPr>
          </w:trPrChange>
        </w:trPr>
        <w:tc>
          <w:tcPr>
            <w:tcW w:w="3823" w:type="dxa"/>
            <w:shd w:val="clear" w:color="auto" w:fill="D9D9D9" w:themeFill="background1" w:themeFillShade="D9"/>
            <w:vAlign w:val="center"/>
            <w:tcPrChange w:id="40" w:author="Santa Borkovica" w:date="2016-05-26T14:07:00Z">
              <w:tcPr>
                <w:tcW w:w="3823" w:type="dxa"/>
                <w:shd w:val="clear" w:color="auto" w:fill="D9D9D9"/>
                <w:vAlign w:val="center"/>
              </w:tcPr>
            </w:tcPrChange>
          </w:tcPr>
          <w:p w14:paraId="17EC4D51" w14:textId="77777777" w:rsidR="00C1570A" w:rsidRPr="00B5771B" w:rsidRDefault="00C1570A" w:rsidP="00591C08">
            <w:pPr>
              <w:rPr>
                <w:rFonts w:ascii="Times New Roman" w:hAnsi="Times New Roman" w:cs="Times New Roman"/>
                <w:b/>
              </w:rPr>
            </w:pPr>
            <w:r w:rsidRPr="00B5771B">
              <w:rPr>
                <w:rFonts w:ascii="Times New Roman" w:hAnsi="Times New Roman" w:cs="Times New Roman"/>
                <w:b/>
              </w:rPr>
              <w:t xml:space="preserve">Reģistrācijas numurs/ Nodokļu maksātāja reģistrācijas numurs: </w:t>
            </w:r>
          </w:p>
        </w:tc>
        <w:tc>
          <w:tcPr>
            <w:tcW w:w="5663" w:type="dxa"/>
            <w:gridSpan w:val="3"/>
            <w:vAlign w:val="center"/>
            <w:tcPrChange w:id="41" w:author="Santa Borkovica" w:date="2016-05-26T14:07:00Z">
              <w:tcPr>
                <w:tcW w:w="5663" w:type="dxa"/>
                <w:gridSpan w:val="3"/>
                <w:shd w:val="clear" w:color="auto" w:fill="auto"/>
                <w:vAlign w:val="center"/>
              </w:tcPr>
            </w:tcPrChange>
          </w:tcPr>
          <w:p w14:paraId="5F5ECF4D" w14:textId="33F6D786" w:rsidR="00C1570A" w:rsidRPr="001225C3" w:rsidRDefault="00C1570A" w:rsidP="00591C08">
            <w:pPr>
              <w:pStyle w:val="ListParagraph"/>
              <w:ind w:left="317"/>
              <w:rPr>
                <w:rFonts w:ascii="Times New Roman" w:hAnsi="Times New Roman" w:cs="Times New Roman"/>
              </w:rPr>
            </w:pPr>
          </w:p>
        </w:tc>
      </w:tr>
      <w:tr w:rsidR="001632F6" w:rsidRPr="00B5771B" w14:paraId="08DA2285" w14:textId="77777777" w:rsidTr="00855815">
        <w:trPr>
          <w:trHeight w:val="417"/>
          <w:trPrChange w:id="42" w:author="Santa Borkovica" w:date="2016-05-26T14:07:00Z">
            <w:trPr>
              <w:trHeight w:val="417"/>
            </w:trPr>
          </w:trPrChange>
        </w:trPr>
        <w:tc>
          <w:tcPr>
            <w:tcW w:w="3823" w:type="dxa"/>
            <w:shd w:val="clear" w:color="auto" w:fill="D9D9D9" w:themeFill="background1" w:themeFillShade="D9"/>
            <w:vAlign w:val="center"/>
            <w:tcPrChange w:id="43" w:author="Santa Borkovica" w:date="2016-05-26T14:07:00Z">
              <w:tcPr>
                <w:tcW w:w="3823" w:type="dxa"/>
                <w:shd w:val="clear" w:color="auto" w:fill="D9D9D9"/>
                <w:vAlign w:val="center"/>
              </w:tcPr>
            </w:tcPrChange>
          </w:tcPr>
          <w:p w14:paraId="66A2413B" w14:textId="77777777" w:rsidR="001632F6" w:rsidRPr="00B5771B" w:rsidRDefault="001632F6" w:rsidP="00591C08">
            <w:pPr>
              <w:rPr>
                <w:rFonts w:ascii="Times New Roman" w:hAnsi="Times New Roman" w:cs="Times New Roman"/>
                <w:b/>
              </w:rPr>
            </w:pPr>
            <w:r w:rsidRPr="00B5771B">
              <w:rPr>
                <w:rFonts w:ascii="Times New Roman" w:hAnsi="Times New Roman" w:cs="Times New Roman"/>
                <w:b/>
              </w:rPr>
              <w:t xml:space="preserve">Projekta iesniedzēja veids: </w:t>
            </w:r>
          </w:p>
        </w:tc>
        <w:tc>
          <w:tcPr>
            <w:tcW w:w="5663" w:type="dxa"/>
            <w:gridSpan w:val="3"/>
            <w:vAlign w:val="center"/>
            <w:tcPrChange w:id="44" w:author="Santa Borkovica" w:date="2016-05-26T14:07:00Z">
              <w:tcPr>
                <w:tcW w:w="5663" w:type="dxa"/>
                <w:gridSpan w:val="3"/>
                <w:shd w:val="clear" w:color="auto" w:fill="auto"/>
                <w:vAlign w:val="center"/>
              </w:tcPr>
            </w:tcPrChange>
          </w:tcPr>
          <w:p w14:paraId="79AD4FC5" w14:textId="1FB6FBBC" w:rsidR="001632F6" w:rsidRPr="00C815EA" w:rsidRDefault="001632F6" w:rsidP="00591C08">
            <w:pPr>
              <w:pStyle w:val="ListParagraph"/>
              <w:tabs>
                <w:tab w:val="left" w:pos="317"/>
              </w:tabs>
              <w:ind w:left="317"/>
              <w:rPr>
                <w:rFonts w:ascii="Times New Roman" w:hAnsi="Times New Roman"/>
                <w:i/>
                <w:color w:val="0000FF"/>
              </w:rPr>
            </w:pPr>
          </w:p>
        </w:tc>
      </w:tr>
      <w:tr w:rsidR="00BA065A" w:rsidRPr="00B5771B" w14:paraId="7BE4515B" w14:textId="77777777" w:rsidTr="009B27F7">
        <w:trPr>
          <w:trHeight w:val="564"/>
          <w:trPrChange w:id="45" w:author="Santa Borkovica" w:date="2016-05-26T14:07:00Z">
            <w:trPr>
              <w:trHeight w:val="564"/>
            </w:trPr>
          </w:trPrChange>
        </w:trPr>
        <w:tc>
          <w:tcPr>
            <w:tcW w:w="3823" w:type="dxa"/>
            <w:shd w:val="clear" w:color="auto" w:fill="D9D9D9" w:themeFill="background1" w:themeFillShade="D9"/>
            <w:tcPrChange w:id="46" w:author="Santa Borkovica" w:date="2016-05-26T14:07:00Z">
              <w:tcPr>
                <w:tcW w:w="3823" w:type="dxa"/>
                <w:shd w:val="clear" w:color="auto" w:fill="D9D9D9"/>
              </w:tcPr>
            </w:tcPrChange>
          </w:tcPr>
          <w:p w14:paraId="336AF5CD" w14:textId="04D6793F" w:rsidR="00BA065A" w:rsidRPr="00E2163A" w:rsidRDefault="00BA065A" w:rsidP="00591C08">
            <w:pPr>
              <w:tabs>
                <w:tab w:val="left" w:pos="900"/>
              </w:tabs>
              <w:jc w:val="both"/>
              <w:rPr>
                <w:rFonts w:ascii="Times New Roman" w:hAnsi="Times New Roman" w:cs="Times New Roman"/>
              </w:rPr>
            </w:pPr>
            <w:r w:rsidRPr="002D19A8">
              <w:rPr>
                <w:rFonts w:ascii="Times New Roman" w:hAnsi="Times New Roman" w:cs="Times New Roman"/>
                <w:b/>
              </w:rPr>
              <w:t>Projekta iesniedzēja tips</w:t>
            </w:r>
            <w:r w:rsidRPr="00E2163A">
              <w:rPr>
                <w:rFonts w:ascii="Times New Roman" w:hAnsi="Times New Roman" w:cs="Times New Roman"/>
              </w:rPr>
              <w:t xml:space="preserve"> </w:t>
            </w:r>
            <w:r w:rsidRPr="00E2163A">
              <w:rPr>
                <w:rFonts w:ascii="Times New Roman" w:hAnsi="Times New Roman" w:cs="Times New Roman"/>
                <w:i/>
              </w:rPr>
              <w:t>(saskaņā ar regulas 651/2014 1.pielikumu</w:t>
            </w:r>
            <w:r w:rsidRPr="00E2163A">
              <w:rPr>
                <w:rFonts w:ascii="Times New Roman" w:hAnsi="Times New Roman" w:cs="Times New Roman"/>
              </w:rPr>
              <w:t>):</w:t>
            </w:r>
          </w:p>
        </w:tc>
        <w:tc>
          <w:tcPr>
            <w:tcW w:w="5663" w:type="dxa"/>
            <w:gridSpan w:val="3"/>
            <w:vAlign w:val="center"/>
            <w:tcPrChange w:id="47" w:author="Santa Borkovica" w:date="2016-05-26T14:07:00Z">
              <w:tcPr>
                <w:tcW w:w="5663" w:type="dxa"/>
                <w:gridSpan w:val="3"/>
                <w:shd w:val="clear" w:color="auto" w:fill="auto"/>
                <w:vAlign w:val="center"/>
              </w:tcPr>
            </w:tcPrChange>
          </w:tcPr>
          <w:p w14:paraId="774DB9F8" w14:textId="49E41CC9" w:rsidR="00BA065A" w:rsidRPr="00C815EA" w:rsidRDefault="00BA065A" w:rsidP="00591C08">
            <w:pPr>
              <w:tabs>
                <w:tab w:val="left" w:pos="900"/>
              </w:tabs>
              <w:rPr>
                <w:rFonts w:ascii="Times New Roman" w:hAnsi="Times New Roman"/>
                <w:i/>
                <w:color w:val="0000FF"/>
              </w:rPr>
            </w:pPr>
          </w:p>
        </w:tc>
      </w:tr>
      <w:tr w:rsidR="00C815EA" w:rsidRPr="00B5771B" w14:paraId="50917C22" w14:textId="77777777" w:rsidTr="00855815">
        <w:tc>
          <w:tcPr>
            <w:tcW w:w="3823" w:type="dxa"/>
            <w:shd w:val="clear" w:color="auto" w:fill="D9D9D9" w:themeFill="background1" w:themeFillShade="D9"/>
            <w:vAlign w:val="center"/>
            <w:tcPrChange w:id="48" w:author="Santa Borkovica" w:date="2016-05-26T14:07:00Z">
              <w:tcPr>
                <w:tcW w:w="3823" w:type="dxa"/>
                <w:shd w:val="clear" w:color="auto" w:fill="D9D9D9"/>
                <w:vAlign w:val="center"/>
              </w:tcPr>
            </w:tcPrChange>
          </w:tcPr>
          <w:p w14:paraId="0112106A" w14:textId="77777777" w:rsidR="00C815EA" w:rsidRPr="00B5771B" w:rsidRDefault="00C815EA" w:rsidP="00591C08">
            <w:pPr>
              <w:rPr>
                <w:rFonts w:ascii="Times New Roman" w:hAnsi="Times New Roman" w:cs="Times New Roman"/>
                <w:b/>
              </w:rPr>
            </w:pPr>
            <w:r w:rsidRPr="00B5771B">
              <w:rPr>
                <w:rFonts w:ascii="Times New Roman" w:hAnsi="Times New Roman" w:cs="Times New Roman"/>
                <w:b/>
              </w:rPr>
              <w:t>Valsts budžeta finansēta institūcija</w:t>
            </w:r>
          </w:p>
        </w:tc>
        <w:tc>
          <w:tcPr>
            <w:tcW w:w="5663" w:type="dxa"/>
            <w:gridSpan w:val="3"/>
            <w:vAlign w:val="center"/>
            <w:tcPrChange w:id="49" w:author="Santa Borkovica" w:date="2016-05-26T14:07:00Z">
              <w:tcPr>
                <w:tcW w:w="5663" w:type="dxa"/>
                <w:gridSpan w:val="3"/>
                <w:shd w:val="clear" w:color="auto" w:fill="auto"/>
                <w:vAlign w:val="center"/>
              </w:tcPr>
            </w:tcPrChange>
          </w:tcPr>
          <w:p w14:paraId="2D0C6BD4" w14:textId="4F311B6B" w:rsidR="00C815EA" w:rsidRPr="00FD7816" w:rsidRDefault="00C815EA" w:rsidP="00591C08">
            <w:pPr>
              <w:pStyle w:val="ListParagraph"/>
              <w:ind w:left="317"/>
              <w:jc w:val="both"/>
              <w:rPr>
                <w:rFonts w:ascii="Times New Roman" w:hAnsi="Times New Roman"/>
              </w:rPr>
            </w:pPr>
          </w:p>
        </w:tc>
      </w:tr>
      <w:tr w:rsidR="00C815EA" w:rsidRPr="00B5771B" w14:paraId="7A96DDD0" w14:textId="77777777" w:rsidTr="00855815">
        <w:tc>
          <w:tcPr>
            <w:tcW w:w="3823" w:type="dxa"/>
            <w:vMerge w:val="restart"/>
            <w:shd w:val="clear" w:color="auto" w:fill="D9D9D9" w:themeFill="background1" w:themeFillShade="D9"/>
            <w:vAlign w:val="center"/>
            <w:tcPrChange w:id="50" w:author="Santa Borkovica" w:date="2016-05-26T14:07:00Z">
              <w:tcPr>
                <w:tcW w:w="3823" w:type="dxa"/>
                <w:vMerge w:val="restart"/>
                <w:shd w:val="clear" w:color="auto" w:fill="D9D9D9"/>
                <w:vAlign w:val="center"/>
              </w:tcPr>
            </w:tcPrChange>
          </w:tcPr>
          <w:p w14:paraId="7853FAB4" w14:textId="77777777" w:rsidR="00C815EA" w:rsidRPr="00B5771B" w:rsidRDefault="00C815EA" w:rsidP="00591C08">
            <w:pPr>
              <w:rPr>
                <w:rFonts w:ascii="Times New Roman" w:hAnsi="Times New Roman" w:cs="Times New Roman"/>
                <w:b/>
              </w:rPr>
            </w:pPr>
            <w:r w:rsidRPr="00B5771B">
              <w:rPr>
                <w:rFonts w:ascii="Times New Roman" w:hAnsi="Times New Roman" w:cs="Times New Roman"/>
                <w:b/>
              </w:rPr>
              <w:t>Projekta iesniedzēja klasifikācija atbilstoši Vispārējās ekonomiskās darbības klasifikācijai NACE:</w:t>
            </w:r>
          </w:p>
        </w:tc>
        <w:tc>
          <w:tcPr>
            <w:tcW w:w="1842" w:type="dxa"/>
            <w:tcPrChange w:id="51" w:author="Santa Borkovica" w:date="2016-05-26T14:07:00Z">
              <w:tcPr>
                <w:tcW w:w="1842" w:type="dxa"/>
                <w:shd w:val="clear" w:color="auto" w:fill="auto"/>
              </w:tcPr>
            </w:tcPrChange>
          </w:tcPr>
          <w:p w14:paraId="48C5C586" w14:textId="77777777" w:rsidR="00C815EA" w:rsidRPr="002E7CC5" w:rsidRDefault="00C815EA" w:rsidP="00591C08">
            <w:pPr>
              <w:rPr>
                <w:rFonts w:ascii="Times New Roman" w:hAnsi="Times New Roman" w:cs="Times New Roman"/>
              </w:rPr>
            </w:pPr>
            <w:r w:rsidRPr="002E7CC5">
              <w:rPr>
                <w:rFonts w:ascii="Times New Roman" w:hAnsi="Times New Roman" w:cs="Times New Roman"/>
              </w:rPr>
              <w:t>NACE kods</w:t>
            </w:r>
          </w:p>
        </w:tc>
        <w:tc>
          <w:tcPr>
            <w:tcW w:w="3821" w:type="dxa"/>
            <w:gridSpan w:val="2"/>
            <w:vAlign w:val="center"/>
            <w:tcPrChange w:id="52" w:author="Santa Borkovica" w:date="2016-05-26T14:07:00Z">
              <w:tcPr>
                <w:tcW w:w="3821" w:type="dxa"/>
                <w:gridSpan w:val="2"/>
                <w:shd w:val="clear" w:color="auto" w:fill="auto"/>
                <w:vAlign w:val="center"/>
              </w:tcPr>
            </w:tcPrChange>
          </w:tcPr>
          <w:p w14:paraId="66378284" w14:textId="77777777" w:rsidR="00C815EA" w:rsidRPr="002E7CC5" w:rsidRDefault="00C815EA" w:rsidP="00C815EA">
            <w:pPr>
              <w:rPr>
                <w:rFonts w:ascii="Times New Roman" w:hAnsi="Times New Roman" w:cs="Times New Roman"/>
              </w:rPr>
              <w:pPrChange w:id="53" w:author="Santa Borkovica" w:date="2016-05-26T14:07:00Z">
                <w:pPr>
                  <w:spacing w:after="0" w:line="240" w:lineRule="auto"/>
                </w:pPr>
              </w:pPrChange>
            </w:pPr>
            <w:r w:rsidRPr="002E7CC5">
              <w:rPr>
                <w:rFonts w:ascii="Times New Roman" w:hAnsi="Times New Roman" w:cs="Times New Roman"/>
              </w:rPr>
              <w:t>Ekonomiskās darbības nosaukums</w:t>
            </w:r>
          </w:p>
        </w:tc>
      </w:tr>
      <w:tr w:rsidR="00C815EA" w:rsidRPr="00B5771B" w14:paraId="37A7957B" w14:textId="77777777" w:rsidTr="003A5738">
        <w:tc>
          <w:tcPr>
            <w:tcW w:w="3823" w:type="dxa"/>
            <w:vMerge/>
            <w:shd w:val="clear" w:color="auto" w:fill="D9D9D9" w:themeFill="background1" w:themeFillShade="D9"/>
            <w:vAlign w:val="center"/>
            <w:tcPrChange w:id="54" w:author="Santa Borkovica" w:date="2016-05-26T14:07:00Z">
              <w:tcPr>
                <w:tcW w:w="3823" w:type="dxa"/>
                <w:vMerge/>
                <w:shd w:val="clear" w:color="auto" w:fill="D9D9D9"/>
                <w:vAlign w:val="center"/>
              </w:tcPr>
            </w:tcPrChange>
          </w:tcPr>
          <w:p w14:paraId="08C868EE" w14:textId="77777777" w:rsidR="00C815EA" w:rsidRPr="00B5771B" w:rsidRDefault="00C815EA" w:rsidP="00C815EA">
            <w:pPr>
              <w:rPr>
                <w:rFonts w:ascii="Times New Roman" w:hAnsi="Times New Roman" w:cs="Times New Roman"/>
                <w:b/>
              </w:rPr>
              <w:pPrChange w:id="55" w:author="Santa Borkovica" w:date="2016-05-26T14:07:00Z">
                <w:pPr>
                  <w:spacing w:after="0" w:line="240" w:lineRule="auto"/>
                </w:pPr>
              </w:pPrChange>
            </w:pPr>
          </w:p>
        </w:tc>
        <w:tc>
          <w:tcPr>
            <w:tcW w:w="1842" w:type="dxa"/>
            <w:vAlign w:val="center"/>
            <w:tcPrChange w:id="56" w:author="Santa Borkovica" w:date="2016-05-26T14:07:00Z">
              <w:tcPr>
                <w:tcW w:w="1842" w:type="dxa"/>
                <w:shd w:val="clear" w:color="auto" w:fill="auto"/>
                <w:vAlign w:val="center"/>
              </w:tcPr>
            </w:tcPrChange>
          </w:tcPr>
          <w:p w14:paraId="0B6E2963" w14:textId="29F5ADE4" w:rsidR="00C815EA" w:rsidRPr="002E7CC5" w:rsidRDefault="00C815EA" w:rsidP="005F589A">
            <w:pPr>
              <w:pStyle w:val="ListParagraph"/>
              <w:ind w:left="253"/>
              <w:rPr>
                <w:rFonts w:ascii="Times New Roman" w:hAnsi="Times New Roman"/>
              </w:rPr>
              <w:pPrChange w:id="57" w:author="Santa Borkovica" w:date="2016-05-26T14:07:00Z">
                <w:pPr>
                  <w:pStyle w:val="ListParagraph"/>
                  <w:ind w:left="253"/>
                </w:pPr>
              </w:pPrChange>
            </w:pPr>
          </w:p>
        </w:tc>
        <w:tc>
          <w:tcPr>
            <w:tcW w:w="3821" w:type="dxa"/>
            <w:gridSpan w:val="2"/>
            <w:tcPrChange w:id="58" w:author="Santa Borkovica" w:date="2016-05-26T14:07:00Z">
              <w:tcPr>
                <w:tcW w:w="3821" w:type="dxa"/>
                <w:gridSpan w:val="2"/>
                <w:shd w:val="clear" w:color="auto" w:fill="auto"/>
              </w:tcPr>
            </w:tcPrChange>
          </w:tcPr>
          <w:p w14:paraId="32B728DE" w14:textId="511CCB62" w:rsidR="00C815EA" w:rsidRPr="002E7CC5" w:rsidRDefault="00C815EA" w:rsidP="00CD2DDF">
            <w:pPr>
              <w:tabs>
                <w:tab w:val="left" w:pos="900"/>
              </w:tabs>
              <w:jc w:val="both"/>
              <w:rPr>
                <w:rFonts w:ascii="Times New Roman" w:hAnsi="Times New Roman"/>
                <w:i/>
                <w:color w:val="FF0000"/>
              </w:rPr>
              <w:pPrChange w:id="59" w:author="Santa Borkovica" w:date="2016-05-26T14:07:00Z">
                <w:pPr>
                  <w:tabs>
                    <w:tab w:val="left" w:pos="900"/>
                  </w:tabs>
                  <w:spacing w:after="0" w:line="240" w:lineRule="auto"/>
                  <w:jc w:val="both"/>
                </w:pPr>
              </w:pPrChange>
            </w:pPr>
          </w:p>
        </w:tc>
      </w:tr>
      <w:tr w:rsidR="007F0C4F" w:rsidRPr="00B5771B" w14:paraId="5BAB131D" w14:textId="77777777" w:rsidTr="00855815">
        <w:trPr>
          <w:trHeight w:val="516"/>
          <w:trPrChange w:id="60" w:author="Santa Borkovica" w:date="2016-05-26T14:07:00Z">
            <w:trPr>
              <w:trHeight w:val="516"/>
            </w:trPr>
          </w:trPrChange>
        </w:trPr>
        <w:tc>
          <w:tcPr>
            <w:tcW w:w="3823" w:type="dxa"/>
            <w:vMerge w:val="restart"/>
            <w:shd w:val="clear" w:color="auto" w:fill="D9D9D9" w:themeFill="background1" w:themeFillShade="D9"/>
            <w:vAlign w:val="center"/>
            <w:tcPrChange w:id="61" w:author="Santa Borkovica" w:date="2016-05-26T14:07:00Z">
              <w:tcPr>
                <w:tcW w:w="3823" w:type="dxa"/>
                <w:vMerge w:val="restart"/>
                <w:shd w:val="clear" w:color="auto" w:fill="D9D9D9"/>
                <w:vAlign w:val="center"/>
              </w:tcPr>
            </w:tcPrChange>
          </w:tcPr>
          <w:p w14:paraId="331E5871" w14:textId="77777777" w:rsidR="007F0C4F" w:rsidRPr="00B5771B" w:rsidRDefault="007F0C4F" w:rsidP="00591C08">
            <w:pPr>
              <w:rPr>
                <w:rFonts w:ascii="Times New Roman" w:hAnsi="Times New Roman" w:cs="Times New Roman"/>
                <w:b/>
              </w:rPr>
            </w:pPr>
            <w:r w:rsidRPr="00B5771B">
              <w:rPr>
                <w:rFonts w:ascii="Times New Roman" w:hAnsi="Times New Roman" w:cs="Times New Roman"/>
                <w:b/>
              </w:rPr>
              <w:t>Juridiskā adrese:</w:t>
            </w:r>
          </w:p>
        </w:tc>
        <w:tc>
          <w:tcPr>
            <w:tcW w:w="5663" w:type="dxa"/>
            <w:gridSpan w:val="3"/>
            <w:tcPrChange w:id="62" w:author="Santa Borkovica" w:date="2016-05-26T14:07:00Z">
              <w:tcPr>
                <w:tcW w:w="5663" w:type="dxa"/>
                <w:gridSpan w:val="3"/>
                <w:shd w:val="clear" w:color="auto" w:fill="auto"/>
              </w:tcPr>
            </w:tcPrChange>
          </w:tcPr>
          <w:p w14:paraId="2E33A8D7" w14:textId="77777777" w:rsidR="007F0C4F" w:rsidRPr="002E7CC5" w:rsidRDefault="007F0C4F" w:rsidP="00591C08">
            <w:pPr>
              <w:tabs>
                <w:tab w:val="left" w:pos="900"/>
              </w:tabs>
              <w:jc w:val="both"/>
              <w:rPr>
                <w:rFonts w:ascii="Times New Roman" w:hAnsi="Times New Roman"/>
                <w:i/>
                <w:color w:val="0000FF"/>
                <w:sz w:val="8"/>
                <w:szCs w:val="8"/>
              </w:rPr>
            </w:pPr>
          </w:p>
          <w:p w14:paraId="69B08CFC" w14:textId="77777777" w:rsidR="007F0C4F" w:rsidRPr="002E7CC5" w:rsidRDefault="007F0C4F" w:rsidP="007F0C4F">
            <w:pPr>
              <w:tabs>
                <w:tab w:val="left" w:pos="900"/>
              </w:tabs>
              <w:jc w:val="both"/>
              <w:rPr>
                <w:rFonts w:ascii="Times New Roman" w:hAnsi="Times New Roman"/>
                <w:i/>
                <w:sz w:val="8"/>
                <w:szCs w:val="8"/>
              </w:rPr>
              <w:pPrChange w:id="63" w:author="Santa Borkovica" w:date="2016-05-26T14:07:00Z">
                <w:pPr>
                  <w:tabs>
                    <w:tab w:val="left" w:pos="900"/>
                  </w:tabs>
                  <w:spacing w:after="0" w:line="240" w:lineRule="auto"/>
                  <w:jc w:val="both"/>
                </w:pPr>
              </w:pPrChange>
            </w:pPr>
          </w:p>
          <w:p w14:paraId="351D8EF7" w14:textId="77777777" w:rsidR="007F0C4F" w:rsidRPr="002E7CC5" w:rsidRDefault="007F0C4F" w:rsidP="007F0C4F">
            <w:pPr>
              <w:tabs>
                <w:tab w:val="left" w:pos="900"/>
              </w:tabs>
              <w:jc w:val="both"/>
              <w:rPr>
                <w:rFonts w:ascii="Times New Roman" w:hAnsi="Times New Roman"/>
                <w:sz w:val="20"/>
                <w:szCs w:val="20"/>
              </w:rPr>
              <w:pPrChange w:id="64" w:author="Santa Borkovica" w:date="2016-05-26T14:07:00Z">
                <w:pPr>
                  <w:tabs>
                    <w:tab w:val="left" w:pos="900"/>
                  </w:tabs>
                  <w:spacing w:after="0" w:line="240" w:lineRule="auto"/>
                  <w:jc w:val="both"/>
                </w:pPr>
              </w:pPrChange>
            </w:pPr>
            <w:r w:rsidRPr="002E7CC5">
              <w:rPr>
                <w:rFonts w:ascii="Times New Roman" w:hAnsi="Times New Roman"/>
                <w:sz w:val="20"/>
                <w:szCs w:val="20"/>
              </w:rPr>
              <w:t>Iela, mājas nosaukums, Nr./dzīvokļa Nr.:</w:t>
            </w:r>
          </w:p>
          <w:p w14:paraId="4A027764" w14:textId="77777777" w:rsidR="007F0C4F" w:rsidRPr="002E7CC5" w:rsidRDefault="007F0C4F" w:rsidP="007F0C4F">
            <w:pPr>
              <w:tabs>
                <w:tab w:val="left" w:pos="900"/>
              </w:tabs>
              <w:jc w:val="both"/>
              <w:rPr>
                <w:rFonts w:ascii="Times New Roman" w:hAnsi="Times New Roman"/>
              </w:rPr>
              <w:pPrChange w:id="65" w:author="Santa Borkovica" w:date="2016-05-26T14:07:00Z">
                <w:pPr>
                  <w:tabs>
                    <w:tab w:val="left" w:pos="900"/>
                  </w:tabs>
                  <w:spacing w:after="0" w:line="240" w:lineRule="auto"/>
                  <w:jc w:val="both"/>
                </w:pPr>
              </w:pPrChange>
            </w:pPr>
          </w:p>
        </w:tc>
      </w:tr>
      <w:tr w:rsidR="00C815EA" w:rsidRPr="00B5771B" w14:paraId="4BF8F91F" w14:textId="77777777" w:rsidTr="00855815">
        <w:tc>
          <w:tcPr>
            <w:tcW w:w="3823" w:type="dxa"/>
            <w:vMerge/>
            <w:shd w:val="clear" w:color="auto" w:fill="D9D9D9" w:themeFill="background1" w:themeFillShade="D9"/>
            <w:vAlign w:val="center"/>
            <w:tcPrChange w:id="66" w:author="Santa Borkovica" w:date="2016-05-26T14:07:00Z">
              <w:tcPr>
                <w:tcW w:w="3823" w:type="dxa"/>
                <w:vMerge/>
                <w:shd w:val="clear" w:color="auto" w:fill="D9D9D9"/>
                <w:vAlign w:val="center"/>
              </w:tcPr>
            </w:tcPrChange>
          </w:tcPr>
          <w:p w14:paraId="4D092CEE" w14:textId="77777777" w:rsidR="00C815EA" w:rsidRPr="00B5771B" w:rsidRDefault="00C815EA" w:rsidP="00C815EA">
            <w:pPr>
              <w:rPr>
                <w:rFonts w:ascii="Times New Roman" w:hAnsi="Times New Roman" w:cs="Times New Roman"/>
                <w:b/>
              </w:rPr>
              <w:pPrChange w:id="67" w:author="Santa Borkovica" w:date="2016-05-26T14:07:00Z">
                <w:pPr>
                  <w:spacing w:after="0" w:line="240" w:lineRule="auto"/>
                </w:pPr>
              </w:pPrChange>
            </w:pPr>
          </w:p>
        </w:tc>
        <w:tc>
          <w:tcPr>
            <w:tcW w:w="1842" w:type="dxa"/>
            <w:tcPrChange w:id="68" w:author="Santa Borkovica" w:date="2016-05-26T14:07:00Z">
              <w:tcPr>
                <w:tcW w:w="1842" w:type="dxa"/>
                <w:shd w:val="clear" w:color="auto" w:fill="auto"/>
              </w:tcPr>
            </w:tcPrChange>
          </w:tcPr>
          <w:p w14:paraId="740D87CA" w14:textId="77777777" w:rsidR="00C815EA" w:rsidRPr="002E7CC5" w:rsidRDefault="00C815EA" w:rsidP="00C815EA">
            <w:pPr>
              <w:rPr>
                <w:rFonts w:ascii="Times New Roman" w:hAnsi="Times New Roman" w:cs="Times New Roman"/>
                <w:sz w:val="20"/>
                <w:szCs w:val="20"/>
              </w:rPr>
              <w:pPrChange w:id="69" w:author="Santa Borkovica" w:date="2016-05-26T14:07:00Z">
                <w:pPr>
                  <w:spacing w:after="0" w:line="240" w:lineRule="auto"/>
                </w:pPr>
              </w:pPrChange>
            </w:pPr>
            <w:r w:rsidRPr="002E7CC5">
              <w:rPr>
                <w:rFonts w:ascii="Times New Roman" w:hAnsi="Times New Roman" w:cs="Times New Roman"/>
                <w:sz w:val="20"/>
                <w:szCs w:val="20"/>
              </w:rPr>
              <w:t>Republikas pilsēta</w:t>
            </w:r>
          </w:p>
        </w:tc>
        <w:tc>
          <w:tcPr>
            <w:tcW w:w="1476" w:type="dxa"/>
            <w:tcPrChange w:id="70" w:author="Santa Borkovica" w:date="2016-05-26T14:07:00Z">
              <w:tcPr>
                <w:tcW w:w="1476" w:type="dxa"/>
                <w:shd w:val="clear" w:color="auto" w:fill="auto"/>
              </w:tcPr>
            </w:tcPrChange>
          </w:tcPr>
          <w:p w14:paraId="461F4EB6" w14:textId="77777777" w:rsidR="00C815EA" w:rsidRPr="002E7CC5" w:rsidRDefault="00C815EA" w:rsidP="00C815EA">
            <w:pPr>
              <w:rPr>
                <w:rFonts w:ascii="Times New Roman" w:hAnsi="Times New Roman" w:cs="Times New Roman"/>
                <w:sz w:val="20"/>
                <w:szCs w:val="20"/>
              </w:rPr>
              <w:pPrChange w:id="71" w:author="Santa Borkovica" w:date="2016-05-26T14:07:00Z">
                <w:pPr>
                  <w:spacing w:after="0" w:line="240" w:lineRule="auto"/>
                </w:pPr>
              </w:pPrChange>
            </w:pPr>
            <w:r w:rsidRPr="002E7CC5">
              <w:rPr>
                <w:rFonts w:ascii="Times New Roman" w:hAnsi="Times New Roman" w:cs="Times New Roman"/>
                <w:sz w:val="20"/>
                <w:szCs w:val="20"/>
              </w:rPr>
              <w:t>Novads</w:t>
            </w:r>
          </w:p>
        </w:tc>
        <w:tc>
          <w:tcPr>
            <w:tcW w:w="2345" w:type="dxa"/>
            <w:tcPrChange w:id="72" w:author="Santa Borkovica" w:date="2016-05-26T14:07:00Z">
              <w:tcPr>
                <w:tcW w:w="2345" w:type="dxa"/>
                <w:shd w:val="clear" w:color="auto" w:fill="auto"/>
              </w:tcPr>
            </w:tcPrChange>
          </w:tcPr>
          <w:p w14:paraId="3A1B7F8C" w14:textId="77777777" w:rsidR="00C815EA" w:rsidRPr="002E7CC5" w:rsidRDefault="00C815EA" w:rsidP="00C815EA">
            <w:pPr>
              <w:rPr>
                <w:rFonts w:ascii="Times New Roman" w:hAnsi="Times New Roman" w:cs="Times New Roman"/>
                <w:sz w:val="20"/>
                <w:szCs w:val="20"/>
              </w:rPr>
              <w:pPrChange w:id="73" w:author="Santa Borkovica" w:date="2016-05-26T14:07:00Z">
                <w:pPr>
                  <w:spacing w:after="0" w:line="240" w:lineRule="auto"/>
                </w:pPr>
              </w:pPrChange>
            </w:pPr>
            <w:r w:rsidRPr="002E7CC5">
              <w:rPr>
                <w:rFonts w:ascii="Times New Roman" w:hAnsi="Times New Roman" w:cs="Times New Roman"/>
                <w:sz w:val="20"/>
                <w:szCs w:val="20"/>
              </w:rPr>
              <w:t>Novada pilsēta vai pagasts</w:t>
            </w:r>
          </w:p>
        </w:tc>
      </w:tr>
      <w:tr w:rsidR="00C815EA" w:rsidRPr="00B5771B" w14:paraId="1EC0DDF3" w14:textId="77777777" w:rsidTr="00855815">
        <w:tc>
          <w:tcPr>
            <w:tcW w:w="3823" w:type="dxa"/>
            <w:vMerge/>
            <w:shd w:val="clear" w:color="auto" w:fill="D9D9D9" w:themeFill="background1" w:themeFillShade="D9"/>
            <w:vAlign w:val="center"/>
            <w:tcPrChange w:id="74" w:author="Santa Borkovica" w:date="2016-05-26T14:07:00Z">
              <w:tcPr>
                <w:tcW w:w="3823" w:type="dxa"/>
                <w:vMerge/>
                <w:shd w:val="clear" w:color="auto" w:fill="D9D9D9"/>
                <w:vAlign w:val="center"/>
              </w:tcPr>
            </w:tcPrChange>
          </w:tcPr>
          <w:p w14:paraId="2979FD3E" w14:textId="77777777" w:rsidR="00C815EA" w:rsidRPr="00B5771B" w:rsidRDefault="00C815EA" w:rsidP="00C815EA">
            <w:pPr>
              <w:rPr>
                <w:rFonts w:ascii="Times New Roman" w:hAnsi="Times New Roman" w:cs="Times New Roman"/>
                <w:b/>
              </w:rPr>
              <w:pPrChange w:id="75" w:author="Santa Borkovica" w:date="2016-05-26T14:07:00Z">
                <w:pPr>
                  <w:spacing w:after="0" w:line="240" w:lineRule="auto"/>
                </w:pPr>
              </w:pPrChange>
            </w:pPr>
          </w:p>
        </w:tc>
        <w:tc>
          <w:tcPr>
            <w:tcW w:w="5663" w:type="dxa"/>
            <w:gridSpan w:val="3"/>
            <w:vAlign w:val="center"/>
            <w:tcPrChange w:id="76" w:author="Santa Borkovica" w:date="2016-05-26T14:07:00Z">
              <w:tcPr>
                <w:tcW w:w="5663" w:type="dxa"/>
                <w:gridSpan w:val="3"/>
                <w:shd w:val="clear" w:color="auto" w:fill="auto"/>
                <w:vAlign w:val="center"/>
              </w:tcPr>
            </w:tcPrChange>
          </w:tcPr>
          <w:p w14:paraId="47F50B57" w14:textId="77777777" w:rsidR="00C815EA" w:rsidRPr="002E7CC5" w:rsidRDefault="00C815EA" w:rsidP="00C815EA">
            <w:pPr>
              <w:rPr>
                <w:rFonts w:ascii="Times New Roman" w:hAnsi="Times New Roman" w:cs="Times New Roman"/>
                <w:sz w:val="20"/>
                <w:szCs w:val="20"/>
              </w:rPr>
              <w:pPrChange w:id="77" w:author="Santa Borkovica" w:date="2016-05-26T14:07:00Z">
                <w:pPr>
                  <w:spacing w:after="0" w:line="240" w:lineRule="auto"/>
                </w:pPr>
              </w:pPrChange>
            </w:pPr>
            <w:r w:rsidRPr="002E7CC5">
              <w:rPr>
                <w:rFonts w:ascii="Times New Roman" w:hAnsi="Times New Roman" w:cs="Times New Roman"/>
                <w:sz w:val="20"/>
                <w:szCs w:val="20"/>
              </w:rPr>
              <w:t>Pasta indekss</w:t>
            </w:r>
          </w:p>
        </w:tc>
      </w:tr>
      <w:tr w:rsidR="00C815EA" w:rsidRPr="00B5771B" w14:paraId="56EDEBA9" w14:textId="77777777" w:rsidTr="00855815">
        <w:tc>
          <w:tcPr>
            <w:tcW w:w="3823" w:type="dxa"/>
            <w:vMerge/>
            <w:shd w:val="clear" w:color="auto" w:fill="D9D9D9" w:themeFill="background1" w:themeFillShade="D9"/>
            <w:vAlign w:val="center"/>
            <w:tcPrChange w:id="78" w:author="Santa Borkovica" w:date="2016-05-26T14:07:00Z">
              <w:tcPr>
                <w:tcW w:w="3823" w:type="dxa"/>
                <w:vMerge/>
                <w:shd w:val="clear" w:color="auto" w:fill="D9D9D9"/>
                <w:vAlign w:val="center"/>
              </w:tcPr>
            </w:tcPrChange>
          </w:tcPr>
          <w:p w14:paraId="680F88D8" w14:textId="77777777" w:rsidR="00C815EA" w:rsidRPr="00B5771B" w:rsidRDefault="00C815EA" w:rsidP="00C815EA">
            <w:pPr>
              <w:rPr>
                <w:rFonts w:ascii="Times New Roman" w:hAnsi="Times New Roman" w:cs="Times New Roman"/>
                <w:b/>
              </w:rPr>
              <w:pPrChange w:id="79" w:author="Santa Borkovica" w:date="2016-05-26T14:07:00Z">
                <w:pPr>
                  <w:spacing w:after="0" w:line="240" w:lineRule="auto"/>
                </w:pPr>
              </w:pPrChange>
            </w:pPr>
          </w:p>
        </w:tc>
        <w:tc>
          <w:tcPr>
            <w:tcW w:w="5663" w:type="dxa"/>
            <w:gridSpan w:val="3"/>
            <w:vAlign w:val="center"/>
            <w:tcPrChange w:id="80" w:author="Santa Borkovica" w:date="2016-05-26T14:07:00Z">
              <w:tcPr>
                <w:tcW w:w="5663" w:type="dxa"/>
                <w:gridSpan w:val="3"/>
                <w:shd w:val="clear" w:color="auto" w:fill="auto"/>
                <w:vAlign w:val="center"/>
              </w:tcPr>
            </w:tcPrChange>
          </w:tcPr>
          <w:p w14:paraId="3701B0F1" w14:textId="77777777" w:rsidR="00C815EA" w:rsidRPr="002E7CC5" w:rsidRDefault="00C815EA" w:rsidP="00C815EA">
            <w:pPr>
              <w:rPr>
                <w:rFonts w:ascii="Times New Roman" w:hAnsi="Times New Roman" w:cs="Times New Roman"/>
                <w:sz w:val="20"/>
                <w:szCs w:val="20"/>
              </w:rPr>
              <w:pPrChange w:id="81" w:author="Santa Borkovica" w:date="2016-05-26T14:07:00Z">
                <w:pPr>
                  <w:spacing w:after="0" w:line="240" w:lineRule="auto"/>
                </w:pPr>
              </w:pPrChange>
            </w:pPr>
            <w:r w:rsidRPr="002E7CC5">
              <w:rPr>
                <w:rFonts w:ascii="Times New Roman" w:hAnsi="Times New Roman" w:cs="Times New Roman"/>
                <w:sz w:val="20"/>
                <w:szCs w:val="20"/>
              </w:rPr>
              <w:t>E-pasts</w:t>
            </w:r>
          </w:p>
        </w:tc>
      </w:tr>
      <w:tr w:rsidR="00C815EA" w:rsidRPr="00B5771B" w14:paraId="0902BC1E" w14:textId="77777777" w:rsidTr="00855815">
        <w:tc>
          <w:tcPr>
            <w:tcW w:w="3823" w:type="dxa"/>
            <w:vMerge/>
            <w:shd w:val="clear" w:color="auto" w:fill="D9D9D9" w:themeFill="background1" w:themeFillShade="D9"/>
            <w:vAlign w:val="center"/>
            <w:tcPrChange w:id="82" w:author="Santa Borkovica" w:date="2016-05-26T14:07:00Z">
              <w:tcPr>
                <w:tcW w:w="3823" w:type="dxa"/>
                <w:vMerge/>
                <w:shd w:val="clear" w:color="auto" w:fill="D9D9D9"/>
                <w:vAlign w:val="center"/>
              </w:tcPr>
            </w:tcPrChange>
          </w:tcPr>
          <w:p w14:paraId="007691A2" w14:textId="77777777" w:rsidR="00C815EA" w:rsidRPr="00B5771B" w:rsidRDefault="00C815EA" w:rsidP="00C815EA">
            <w:pPr>
              <w:rPr>
                <w:rFonts w:ascii="Times New Roman" w:hAnsi="Times New Roman" w:cs="Times New Roman"/>
                <w:b/>
              </w:rPr>
              <w:pPrChange w:id="83" w:author="Santa Borkovica" w:date="2016-05-26T14:07:00Z">
                <w:pPr>
                  <w:spacing w:after="0" w:line="240" w:lineRule="auto"/>
                </w:pPr>
              </w:pPrChange>
            </w:pPr>
          </w:p>
        </w:tc>
        <w:tc>
          <w:tcPr>
            <w:tcW w:w="5663" w:type="dxa"/>
            <w:gridSpan w:val="3"/>
            <w:vAlign w:val="center"/>
            <w:tcPrChange w:id="84" w:author="Santa Borkovica" w:date="2016-05-26T14:07:00Z">
              <w:tcPr>
                <w:tcW w:w="5663" w:type="dxa"/>
                <w:gridSpan w:val="3"/>
                <w:shd w:val="clear" w:color="auto" w:fill="auto"/>
                <w:vAlign w:val="center"/>
              </w:tcPr>
            </w:tcPrChange>
          </w:tcPr>
          <w:p w14:paraId="5FBDA228" w14:textId="77777777" w:rsidR="00C815EA" w:rsidRPr="002E7CC5" w:rsidRDefault="00C815EA" w:rsidP="00C815EA">
            <w:pPr>
              <w:rPr>
                <w:rFonts w:ascii="Times New Roman" w:hAnsi="Times New Roman" w:cs="Times New Roman"/>
                <w:sz w:val="20"/>
                <w:szCs w:val="20"/>
              </w:rPr>
              <w:pPrChange w:id="85" w:author="Santa Borkovica" w:date="2016-05-26T14:07:00Z">
                <w:pPr>
                  <w:spacing w:after="0" w:line="240" w:lineRule="auto"/>
                </w:pPr>
              </w:pPrChange>
            </w:pPr>
            <w:r w:rsidRPr="002E7CC5">
              <w:rPr>
                <w:rFonts w:ascii="Times New Roman" w:hAnsi="Times New Roman" w:cs="Times New Roman"/>
                <w:sz w:val="20"/>
                <w:szCs w:val="20"/>
              </w:rPr>
              <w:t>Tīmekļa vietne</w:t>
            </w:r>
          </w:p>
        </w:tc>
      </w:tr>
      <w:tr w:rsidR="007F0C4F" w:rsidRPr="00B5771B" w14:paraId="0010C7D7" w14:textId="77777777" w:rsidTr="00B5771B">
        <w:trPr>
          <w:trHeight w:val="531"/>
          <w:trPrChange w:id="86" w:author="Santa Borkovica" w:date="2016-05-26T14:07:00Z">
            <w:trPr>
              <w:trHeight w:val="531"/>
            </w:trPr>
          </w:trPrChange>
        </w:trPr>
        <w:tc>
          <w:tcPr>
            <w:tcW w:w="3823" w:type="dxa"/>
            <w:vMerge w:val="restart"/>
            <w:shd w:val="clear" w:color="auto" w:fill="D9D9D9" w:themeFill="background1" w:themeFillShade="D9"/>
            <w:vAlign w:val="center"/>
            <w:tcPrChange w:id="87" w:author="Santa Borkovica" w:date="2016-05-26T14:07:00Z">
              <w:tcPr>
                <w:tcW w:w="3823" w:type="dxa"/>
                <w:vMerge w:val="restart"/>
                <w:shd w:val="clear" w:color="auto" w:fill="D9D9D9"/>
                <w:vAlign w:val="center"/>
              </w:tcPr>
            </w:tcPrChange>
          </w:tcPr>
          <w:p w14:paraId="48F772D6" w14:textId="77777777" w:rsidR="007F0C4F" w:rsidRPr="00B5771B" w:rsidRDefault="007F0C4F" w:rsidP="00591C08">
            <w:pPr>
              <w:rPr>
                <w:rFonts w:ascii="Times New Roman" w:hAnsi="Times New Roman" w:cs="Times New Roman"/>
                <w:b/>
              </w:rPr>
            </w:pPr>
            <w:r w:rsidRPr="00B5771B">
              <w:rPr>
                <w:rFonts w:ascii="Times New Roman" w:hAnsi="Times New Roman" w:cs="Times New Roman"/>
                <w:b/>
              </w:rPr>
              <w:t xml:space="preserve">Kontaktinformācija: </w:t>
            </w:r>
          </w:p>
        </w:tc>
        <w:tc>
          <w:tcPr>
            <w:tcW w:w="5663" w:type="dxa"/>
            <w:gridSpan w:val="3"/>
            <w:tcPrChange w:id="88" w:author="Santa Borkovica" w:date="2016-05-26T14:07:00Z">
              <w:tcPr>
                <w:tcW w:w="5663" w:type="dxa"/>
                <w:gridSpan w:val="3"/>
                <w:shd w:val="clear" w:color="auto" w:fill="auto"/>
              </w:tcPr>
            </w:tcPrChange>
          </w:tcPr>
          <w:p w14:paraId="45798C3F" w14:textId="77777777" w:rsidR="007F0C4F" w:rsidRPr="002E7CC5" w:rsidRDefault="007F0C4F" w:rsidP="00591C08">
            <w:pPr>
              <w:rPr>
                <w:rFonts w:ascii="Times New Roman" w:hAnsi="Times New Roman"/>
                <w:sz w:val="20"/>
                <w:szCs w:val="20"/>
              </w:rPr>
            </w:pPr>
            <w:r w:rsidRPr="002E7CC5">
              <w:rPr>
                <w:rFonts w:ascii="Times New Roman" w:hAnsi="Times New Roman"/>
                <w:sz w:val="20"/>
                <w:szCs w:val="20"/>
              </w:rPr>
              <w:t>Kontaktpersonas Vārds, Uzvārds</w:t>
            </w:r>
          </w:p>
          <w:p w14:paraId="63063449" w14:textId="77777777" w:rsidR="007F0C4F" w:rsidRPr="002E7CC5" w:rsidRDefault="007F0C4F" w:rsidP="007F0C4F">
            <w:pPr>
              <w:rPr>
                <w:rFonts w:ascii="Times New Roman" w:hAnsi="Times New Roman"/>
                <w:sz w:val="20"/>
                <w:szCs w:val="20"/>
              </w:rPr>
              <w:pPrChange w:id="89" w:author="Santa Borkovica" w:date="2016-05-26T14:07:00Z">
                <w:pPr>
                  <w:spacing w:after="0" w:line="240" w:lineRule="auto"/>
                </w:pPr>
              </w:pPrChange>
            </w:pPr>
          </w:p>
        </w:tc>
      </w:tr>
      <w:tr w:rsidR="00C815EA" w:rsidRPr="00B5771B" w14:paraId="45E715F9" w14:textId="77777777" w:rsidTr="00855815">
        <w:tc>
          <w:tcPr>
            <w:tcW w:w="3823" w:type="dxa"/>
            <w:vMerge/>
            <w:shd w:val="clear" w:color="auto" w:fill="D9D9D9" w:themeFill="background1" w:themeFillShade="D9"/>
            <w:vAlign w:val="center"/>
            <w:tcPrChange w:id="90" w:author="Santa Borkovica" w:date="2016-05-26T14:07:00Z">
              <w:tcPr>
                <w:tcW w:w="3823" w:type="dxa"/>
                <w:vMerge/>
                <w:shd w:val="clear" w:color="auto" w:fill="D9D9D9"/>
                <w:vAlign w:val="center"/>
              </w:tcPr>
            </w:tcPrChange>
          </w:tcPr>
          <w:p w14:paraId="1ECF2520" w14:textId="77777777" w:rsidR="00C815EA" w:rsidRPr="00B5771B" w:rsidRDefault="00C815EA" w:rsidP="00C815EA">
            <w:pPr>
              <w:rPr>
                <w:rFonts w:ascii="Times New Roman" w:hAnsi="Times New Roman" w:cs="Times New Roman"/>
                <w:b/>
              </w:rPr>
              <w:pPrChange w:id="91" w:author="Santa Borkovica" w:date="2016-05-26T14:07:00Z">
                <w:pPr>
                  <w:spacing w:after="0" w:line="240" w:lineRule="auto"/>
                </w:pPr>
              </w:pPrChange>
            </w:pPr>
          </w:p>
        </w:tc>
        <w:tc>
          <w:tcPr>
            <w:tcW w:w="5663" w:type="dxa"/>
            <w:gridSpan w:val="3"/>
            <w:vAlign w:val="center"/>
            <w:tcPrChange w:id="92" w:author="Santa Borkovica" w:date="2016-05-26T14:07:00Z">
              <w:tcPr>
                <w:tcW w:w="5663" w:type="dxa"/>
                <w:gridSpan w:val="3"/>
                <w:shd w:val="clear" w:color="auto" w:fill="auto"/>
                <w:vAlign w:val="center"/>
              </w:tcPr>
            </w:tcPrChange>
          </w:tcPr>
          <w:p w14:paraId="0BD001F0" w14:textId="77777777" w:rsidR="00C815EA" w:rsidRPr="002E7CC5" w:rsidRDefault="00C815EA" w:rsidP="00C815EA">
            <w:pPr>
              <w:rPr>
                <w:rFonts w:ascii="Times New Roman" w:hAnsi="Times New Roman" w:cs="Times New Roman"/>
                <w:sz w:val="20"/>
                <w:szCs w:val="20"/>
              </w:rPr>
              <w:pPrChange w:id="93" w:author="Santa Borkovica" w:date="2016-05-26T14:07:00Z">
                <w:pPr>
                  <w:spacing w:after="0" w:line="240" w:lineRule="auto"/>
                </w:pPr>
              </w:pPrChange>
            </w:pPr>
            <w:r w:rsidRPr="002E7CC5">
              <w:rPr>
                <w:rFonts w:ascii="Times New Roman" w:hAnsi="Times New Roman" w:cs="Times New Roman"/>
                <w:sz w:val="20"/>
                <w:szCs w:val="20"/>
              </w:rPr>
              <w:t>Ieņemamais amats</w:t>
            </w:r>
          </w:p>
        </w:tc>
      </w:tr>
      <w:tr w:rsidR="00C815EA" w:rsidRPr="00B5771B" w14:paraId="70BB08A5" w14:textId="77777777" w:rsidTr="00855815">
        <w:tc>
          <w:tcPr>
            <w:tcW w:w="3823" w:type="dxa"/>
            <w:vMerge/>
            <w:shd w:val="clear" w:color="auto" w:fill="D9D9D9" w:themeFill="background1" w:themeFillShade="D9"/>
            <w:vAlign w:val="center"/>
            <w:tcPrChange w:id="94" w:author="Santa Borkovica" w:date="2016-05-26T14:07:00Z">
              <w:tcPr>
                <w:tcW w:w="3823" w:type="dxa"/>
                <w:vMerge/>
                <w:shd w:val="clear" w:color="auto" w:fill="D9D9D9"/>
                <w:vAlign w:val="center"/>
              </w:tcPr>
            </w:tcPrChange>
          </w:tcPr>
          <w:p w14:paraId="4D42DDBA" w14:textId="77777777" w:rsidR="00C815EA" w:rsidRPr="00B5771B" w:rsidRDefault="00C815EA" w:rsidP="00C815EA">
            <w:pPr>
              <w:rPr>
                <w:rFonts w:ascii="Times New Roman" w:hAnsi="Times New Roman" w:cs="Times New Roman"/>
                <w:b/>
              </w:rPr>
              <w:pPrChange w:id="95" w:author="Santa Borkovica" w:date="2016-05-26T14:07:00Z">
                <w:pPr>
                  <w:spacing w:after="0" w:line="240" w:lineRule="auto"/>
                </w:pPr>
              </w:pPrChange>
            </w:pPr>
          </w:p>
        </w:tc>
        <w:tc>
          <w:tcPr>
            <w:tcW w:w="5663" w:type="dxa"/>
            <w:gridSpan w:val="3"/>
            <w:vAlign w:val="center"/>
            <w:tcPrChange w:id="96" w:author="Santa Borkovica" w:date="2016-05-26T14:07:00Z">
              <w:tcPr>
                <w:tcW w:w="5663" w:type="dxa"/>
                <w:gridSpan w:val="3"/>
                <w:shd w:val="clear" w:color="auto" w:fill="auto"/>
                <w:vAlign w:val="center"/>
              </w:tcPr>
            </w:tcPrChange>
          </w:tcPr>
          <w:p w14:paraId="19411478" w14:textId="77777777" w:rsidR="00C815EA" w:rsidRPr="002E7CC5" w:rsidRDefault="00C815EA" w:rsidP="00C815EA">
            <w:pPr>
              <w:rPr>
                <w:rFonts w:ascii="Times New Roman" w:hAnsi="Times New Roman" w:cs="Times New Roman"/>
                <w:sz w:val="20"/>
                <w:szCs w:val="20"/>
              </w:rPr>
              <w:pPrChange w:id="97" w:author="Santa Borkovica" w:date="2016-05-26T14:07:00Z">
                <w:pPr>
                  <w:spacing w:after="0" w:line="240" w:lineRule="auto"/>
                </w:pPr>
              </w:pPrChange>
            </w:pPr>
            <w:r w:rsidRPr="002E7CC5">
              <w:rPr>
                <w:rFonts w:ascii="Times New Roman" w:hAnsi="Times New Roman" w:cs="Times New Roman"/>
                <w:sz w:val="20"/>
                <w:szCs w:val="20"/>
              </w:rPr>
              <w:t>Tālrunis</w:t>
            </w:r>
          </w:p>
        </w:tc>
      </w:tr>
      <w:tr w:rsidR="00C815EA" w:rsidRPr="00B5771B" w14:paraId="7D700516" w14:textId="77777777" w:rsidTr="00855815">
        <w:tc>
          <w:tcPr>
            <w:tcW w:w="3823" w:type="dxa"/>
            <w:vMerge/>
            <w:shd w:val="clear" w:color="auto" w:fill="D9D9D9" w:themeFill="background1" w:themeFillShade="D9"/>
            <w:vAlign w:val="center"/>
            <w:tcPrChange w:id="98" w:author="Santa Borkovica" w:date="2016-05-26T14:07:00Z">
              <w:tcPr>
                <w:tcW w:w="3823" w:type="dxa"/>
                <w:vMerge/>
                <w:shd w:val="clear" w:color="auto" w:fill="D9D9D9"/>
                <w:vAlign w:val="center"/>
              </w:tcPr>
            </w:tcPrChange>
          </w:tcPr>
          <w:p w14:paraId="5247A5F7" w14:textId="77777777" w:rsidR="00C815EA" w:rsidRPr="00B5771B" w:rsidRDefault="00C815EA" w:rsidP="00C815EA">
            <w:pPr>
              <w:rPr>
                <w:rFonts w:ascii="Times New Roman" w:hAnsi="Times New Roman" w:cs="Times New Roman"/>
                <w:b/>
              </w:rPr>
              <w:pPrChange w:id="99" w:author="Santa Borkovica" w:date="2016-05-26T14:07:00Z">
                <w:pPr>
                  <w:spacing w:after="0" w:line="240" w:lineRule="auto"/>
                </w:pPr>
              </w:pPrChange>
            </w:pPr>
          </w:p>
        </w:tc>
        <w:tc>
          <w:tcPr>
            <w:tcW w:w="5663" w:type="dxa"/>
            <w:gridSpan w:val="3"/>
            <w:vAlign w:val="center"/>
            <w:tcPrChange w:id="100" w:author="Santa Borkovica" w:date="2016-05-26T14:07:00Z">
              <w:tcPr>
                <w:tcW w:w="5663" w:type="dxa"/>
                <w:gridSpan w:val="3"/>
                <w:shd w:val="clear" w:color="auto" w:fill="auto"/>
                <w:vAlign w:val="center"/>
              </w:tcPr>
            </w:tcPrChange>
          </w:tcPr>
          <w:p w14:paraId="21B6D0AB" w14:textId="77777777" w:rsidR="00C815EA" w:rsidRPr="002E7CC5" w:rsidRDefault="00C815EA" w:rsidP="00C815EA">
            <w:pPr>
              <w:rPr>
                <w:rFonts w:ascii="Times New Roman" w:hAnsi="Times New Roman" w:cs="Times New Roman"/>
                <w:sz w:val="20"/>
                <w:szCs w:val="20"/>
              </w:rPr>
              <w:pPrChange w:id="101" w:author="Santa Borkovica" w:date="2016-05-26T14:07:00Z">
                <w:pPr>
                  <w:spacing w:after="0" w:line="240" w:lineRule="auto"/>
                </w:pPr>
              </w:pPrChange>
            </w:pPr>
            <w:r w:rsidRPr="002E7CC5">
              <w:rPr>
                <w:rFonts w:ascii="Times New Roman" w:hAnsi="Times New Roman" w:cs="Times New Roman"/>
                <w:sz w:val="20"/>
                <w:szCs w:val="20"/>
              </w:rPr>
              <w:t>E-pasts</w:t>
            </w:r>
          </w:p>
        </w:tc>
      </w:tr>
      <w:tr w:rsidR="007F0C4F" w:rsidRPr="00B5771B" w14:paraId="6F05EE99" w14:textId="77777777" w:rsidTr="00855815">
        <w:trPr>
          <w:trHeight w:val="517"/>
          <w:trPrChange w:id="102" w:author="Santa Borkovica" w:date="2016-05-26T14:07:00Z">
            <w:trPr>
              <w:trHeight w:val="517"/>
            </w:trPr>
          </w:trPrChange>
        </w:trPr>
        <w:tc>
          <w:tcPr>
            <w:tcW w:w="3823" w:type="dxa"/>
            <w:vMerge w:val="restart"/>
            <w:shd w:val="clear" w:color="auto" w:fill="D9D9D9" w:themeFill="background1" w:themeFillShade="D9"/>
            <w:vAlign w:val="center"/>
            <w:tcPrChange w:id="103" w:author="Santa Borkovica" w:date="2016-05-26T14:07:00Z">
              <w:tcPr>
                <w:tcW w:w="3823" w:type="dxa"/>
                <w:vMerge w:val="restart"/>
                <w:shd w:val="clear" w:color="auto" w:fill="D9D9D9"/>
                <w:vAlign w:val="center"/>
              </w:tcPr>
            </w:tcPrChange>
          </w:tcPr>
          <w:p w14:paraId="4D801C72" w14:textId="77777777" w:rsidR="007F0C4F" w:rsidRPr="00B5771B" w:rsidRDefault="007F0C4F" w:rsidP="00591C08">
            <w:pPr>
              <w:rPr>
                <w:rFonts w:ascii="Times New Roman" w:hAnsi="Times New Roman" w:cs="Times New Roman"/>
                <w:b/>
              </w:rPr>
            </w:pPr>
            <w:r w:rsidRPr="00B5771B">
              <w:rPr>
                <w:rFonts w:ascii="Times New Roman" w:hAnsi="Times New Roman" w:cs="Times New Roman"/>
                <w:b/>
              </w:rPr>
              <w:lastRenderedPageBreak/>
              <w:t>Korespondences adrese:</w:t>
            </w:r>
          </w:p>
          <w:p w14:paraId="46D01A34" w14:textId="77777777" w:rsidR="007F0C4F" w:rsidRPr="00B5771B" w:rsidRDefault="007F0C4F" w:rsidP="007F0C4F">
            <w:pPr>
              <w:rPr>
                <w:rFonts w:ascii="Times New Roman" w:hAnsi="Times New Roman" w:cs="Times New Roman"/>
                <w:sz w:val="18"/>
                <w:szCs w:val="18"/>
              </w:rPr>
              <w:pPrChange w:id="104" w:author="Santa Borkovica" w:date="2016-05-26T14:07:00Z">
                <w:pPr>
                  <w:spacing w:after="0" w:line="240" w:lineRule="auto"/>
                </w:pPr>
              </w:pPrChange>
            </w:pPr>
            <w:r w:rsidRPr="00B5771B">
              <w:rPr>
                <w:rFonts w:ascii="Times New Roman" w:hAnsi="Times New Roman" w:cs="Times New Roman"/>
                <w:sz w:val="18"/>
                <w:szCs w:val="18"/>
              </w:rPr>
              <w:t>(aizpilda, ja atšķiras no juridiskās adreses)</w:t>
            </w:r>
          </w:p>
        </w:tc>
        <w:tc>
          <w:tcPr>
            <w:tcW w:w="5663" w:type="dxa"/>
            <w:gridSpan w:val="3"/>
            <w:tcPrChange w:id="105" w:author="Santa Borkovica" w:date="2016-05-26T14:07:00Z">
              <w:tcPr>
                <w:tcW w:w="5663" w:type="dxa"/>
                <w:gridSpan w:val="3"/>
                <w:shd w:val="clear" w:color="auto" w:fill="auto"/>
              </w:tcPr>
            </w:tcPrChange>
          </w:tcPr>
          <w:p w14:paraId="25FE2571" w14:textId="77777777" w:rsidR="007F0C4F" w:rsidRPr="002E7CC5" w:rsidRDefault="007F0C4F" w:rsidP="007F0C4F">
            <w:pPr>
              <w:rPr>
                <w:rFonts w:ascii="Times New Roman" w:hAnsi="Times New Roman"/>
                <w:sz w:val="20"/>
                <w:szCs w:val="20"/>
              </w:rPr>
              <w:pPrChange w:id="106" w:author="Santa Borkovica" w:date="2016-05-26T14:07:00Z">
                <w:pPr>
                  <w:spacing w:after="0" w:line="240" w:lineRule="auto"/>
                </w:pPr>
              </w:pPrChange>
            </w:pPr>
            <w:r w:rsidRPr="002E7CC5">
              <w:rPr>
                <w:rFonts w:ascii="Times New Roman" w:hAnsi="Times New Roman"/>
                <w:sz w:val="20"/>
                <w:szCs w:val="20"/>
              </w:rPr>
              <w:t>Iela, mājas nosaukums, Nr./dzīvokļa Nr.</w:t>
            </w:r>
          </w:p>
          <w:p w14:paraId="21EF2908" w14:textId="77777777" w:rsidR="007F0C4F" w:rsidRPr="002E7CC5" w:rsidRDefault="007F0C4F" w:rsidP="007F0C4F">
            <w:pPr>
              <w:rPr>
                <w:rFonts w:ascii="Times New Roman" w:hAnsi="Times New Roman"/>
              </w:rPr>
              <w:pPrChange w:id="107" w:author="Santa Borkovica" w:date="2016-05-26T14:07:00Z">
                <w:pPr>
                  <w:spacing w:after="0" w:line="240" w:lineRule="auto"/>
                </w:pPr>
              </w:pPrChange>
            </w:pPr>
          </w:p>
        </w:tc>
      </w:tr>
      <w:tr w:rsidR="00C815EA" w:rsidRPr="00B5771B" w14:paraId="71700CC1" w14:textId="77777777" w:rsidTr="00855815">
        <w:tc>
          <w:tcPr>
            <w:tcW w:w="3823" w:type="dxa"/>
            <w:vMerge/>
            <w:shd w:val="clear" w:color="auto" w:fill="D9D9D9" w:themeFill="background1" w:themeFillShade="D9"/>
            <w:vAlign w:val="center"/>
            <w:tcPrChange w:id="108" w:author="Santa Borkovica" w:date="2016-05-26T14:07:00Z">
              <w:tcPr>
                <w:tcW w:w="3823" w:type="dxa"/>
                <w:vMerge/>
                <w:shd w:val="clear" w:color="auto" w:fill="D9D9D9"/>
                <w:vAlign w:val="center"/>
              </w:tcPr>
            </w:tcPrChange>
          </w:tcPr>
          <w:p w14:paraId="519F437D" w14:textId="77777777" w:rsidR="00C815EA" w:rsidRPr="00B5771B" w:rsidRDefault="00C815EA" w:rsidP="00C815EA">
            <w:pPr>
              <w:rPr>
                <w:rFonts w:ascii="Times New Roman" w:hAnsi="Times New Roman" w:cs="Times New Roman"/>
                <w:b/>
              </w:rPr>
              <w:pPrChange w:id="109" w:author="Santa Borkovica" w:date="2016-05-26T14:07:00Z">
                <w:pPr>
                  <w:spacing w:after="0" w:line="240" w:lineRule="auto"/>
                </w:pPr>
              </w:pPrChange>
            </w:pPr>
          </w:p>
        </w:tc>
        <w:tc>
          <w:tcPr>
            <w:tcW w:w="1842" w:type="dxa"/>
            <w:tcPrChange w:id="110" w:author="Santa Borkovica" w:date="2016-05-26T14:07:00Z">
              <w:tcPr>
                <w:tcW w:w="1842" w:type="dxa"/>
                <w:shd w:val="clear" w:color="auto" w:fill="auto"/>
              </w:tcPr>
            </w:tcPrChange>
          </w:tcPr>
          <w:p w14:paraId="65ECFF6E" w14:textId="77777777" w:rsidR="00C815EA" w:rsidRPr="002E7CC5" w:rsidRDefault="00C815EA" w:rsidP="00C815EA">
            <w:pPr>
              <w:rPr>
                <w:rFonts w:ascii="Times New Roman" w:hAnsi="Times New Roman" w:cs="Times New Roman"/>
                <w:sz w:val="20"/>
                <w:szCs w:val="20"/>
              </w:rPr>
              <w:pPrChange w:id="111" w:author="Santa Borkovica" w:date="2016-05-26T14:07:00Z">
                <w:pPr>
                  <w:spacing w:after="0" w:line="240" w:lineRule="auto"/>
                </w:pPr>
              </w:pPrChange>
            </w:pPr>
            <w:r w:rsidRPr="002E7CC5">
              <w:rPr>
                <w:rFonts w:ascii="Times New Roman" w:hAnsi="Times New Roman" w:cs="Times New Roman"/>
                <w:sz w:val="20"/>
                <w:szCs w:val="20"/>
              </w:rPr>
              <w:t>Republikas pilsēta</w:t>
            </w:r>
          </w:p>
        </w:tc>
        <w:tc>
          <w:tcPr>
            <w:tcW w:w="1476" w:type="dxa"/>
            <w:tcPrChange w:id="112" w:author="Santa Borkovica" w:date="2016-05-26T14:07:00Z">
              <w:tcPr>
                <w:tcW w:w="1476" w:type="dxa"/>
                <w:shd w:val="clear" w:color="auto" w:fill="auto"/>
              </w:tcPr>
            </w:tcPrChange>
          </w:tcPr>
          <w:p w14:paraId="501003D0" w14:textId="77777777" w:rsidR="00C815EA" w:rsidRPr="002E7CC5" w:rsidRDefault="00C815EA" w:rsidP="00C815EA">
            <w:pPr>
              <w:rPr>
                <w:rFonts w:ascii="Times New Roman" w:hAnsi="Times New Roman" w:cs="Times New Roman"/>
                <w:sz w:val="20"/>
                <w:szCs w:val="20"/>
              </w:rPr>
              <w:pPrChange w:id="113" w:author="Santa Borkovica" w:date="2016-05-26T14:07:00Z">
                <w:pPr>
                  <w:spacing w:after="0" w:line="240" w:lineRule="auto"/>
                </w:pPr>
              </w:pPrChange>
            </w:pPr>
            <w:r w:rsidRPr="002E7CC5">
              <w:rPr>
                <w:rFonts w:ascii="Times New Roman" w:hAnsi="Times New Roman" w:cs="Times New Roman"/>
                <w:sz w:val="20"/>
                <w:szCs w:val="20"/>
              </w:rPr>
              <w:t>Novads</w:t>
            </w:r>
          </w:p>
        </w:tc>
        <w:tc>
          <w:tcPr>
            <w:tcW w:w="2345" w:type="dxa"/>
            <w:tcPrChange w:id="114" w:author="Santa Borkovica" w:date="2016-05-26T14:07:00Z">
              <w:tcPr>
                <w:tcW w:w="2345" w:type="dxa"/>
                <w:shd w:val="clear" w:color="auto" w:fill="auto"/>
              </w:tcPr>
            </w:tcPrChange>
          </w:tcPr>
          <w:p w14:paraId="116F2F23" w14:textId="77777777" w:rsidR="00C815EA" w:rsidRPr="002E7CC5" w:rsidRDefault="00C815EA" w:rsidP="00C815EA">
            <w:pPr>
              <w:rPr>
                <w:rFonts w:ascii="Times New Roman" w:hAnsi="Times New Roman" w:cs="Times New Roman"/>
                <w:sz w:val="20"/>
                <w:szCs w:val="20"/>
              </w:rPr>
              <w:pPrChange w:id="115" w:author="Santa Borkovica" w:date="2016-05-26T14:07:00Z">
                <w:pPr>
                  <w:spacing w:after="0" w:line="240" w:lineRule="auto"/>
                </w:pPr>
              </w:pPrChange>
            </w:pPr>
            <w:r w:rsidRPr="002E7CC5">
              <w:rPr>
                <w:rFonts w:ascii="Times New Roman" w:hAnsi="Times New Roman" w:cs="Times New Roman"/>
                <w:sz w:val="20"/>
                <w:szCs w:val="20"/>
              </w:rPr>
              <w:t>Novada pilsēta vai pagasts</w:t>
            </w:r>
          </w:p>
        </w:tc>
      </w:tr>
      <w:tr w:rsidR="00C815EA" w:rsidRPr="00B5771B" w14:paraId="71ED21FB" w14:textId="77777777" w:rsidTr="00855815">
        <w:tc>
          <w:tcPr>
            <w:tcW w:w="3823" w:type="dxa"/>
            <w:vMerge/>
            <w:shd w:val="clear" w:color="auto" w:fill="D9D9D9" w:themeFill="background1" w:themeFillShade="D9"/>
            <w:vAlign w:val="center"/>
            <w:tcPrChange w:id="116" w:author="Santa Borkovica" w:date="2016-05-26T14:07:00Z">
              <w:tcPr>
                <w:tcW w:w="3823" w:type="dxa"/>
                <w:vMerge/>
                <w:shd w:val="clear" w:color="auto" w:fill="D9D9D9"/>
                <w:vAlign w:val="center"/>
              </w:tcPr>
            </w:tcPrChange>
          </w:tcPr>
          <w:p w14:paraId="72A64D68" w14:textId="77777777" w:rsidR="00C815EA" w:rsidRPr="00B5771B" w:rsidRDefault="00C815EA" w:rsidP="00C815EA">
            <w:pPr>
              <w:rPr>
                <w:rFonts w:ascii="Times New Roman" w:hAnsi="Times New Roman" w:cs="Times New Roman"/>
                <w:b/>
              </w:rPr>
              <w:pPrChange w:id="117" w:author="Santa Borkovica" w:date="2016-05-26T14:07:00Z">
                <w:pPr>
                  <w:spacing w:after="0" w:line="240" w:lineRule="auto"/>
                </w:pPr>
              </w:pPrChange>
            </w:pPr>
          </w:p>
        </w:tc>
        <w:tc>
          <w:tcPr>
            <w:tcW w:w="5663" w:type="dxa"/>
            <w:gridSpan w:val="3"/>
            <w:vAlign w:val="center"/>
            <w:tcPrChange w:id="118" w:author="Santa Borkovica" w:date="2016-05-26T14:07:00Z">
              <w:tcPr>
                <w:tcW w:w="5663" w:type="dxa"/>
                <w:gridSpan w:val="3"/>
                <w:shd w:val="clear" w:color="auto" w:fill="auto"/>
                <w:vAlign w:val="center"/>
              </w:tcPr>
            </w:tcPrChange>
          </w:tcPr>
          <w:p w14:paraId="70F49460" w14:textId="77777777" w:rsidR="00C815EA" w:rsidRPr="002E7CC5" w:rsidRDefault="00C815EA" w:rsidP="00C815EA">
            <w:pPr>
              <w:rPr>
                <w:rFonts w:ascii="Times New Roman" w:hAnsi="Times New Roman" w:cs="Times New Roman"/>
              </w:rPr>
              <w:pPrChange w:id="119" w:author="Santa Borkovica" w:date="2016-05-26T14:07:00Z">
                <w:pPr>
                  <w:spacing w:after="0" w:line="240" w:lineRule="auto"/>
                </w:pPr>
              </w:pPrChange>
            </w:pPr>
            <w:r w:rsidRPr="002E7CC5">
              <w:rPr>
                <w:rFonts w:ascii="Times New Roman" w:hAnsi="Times New Roman" w:cs="Times New Roman"/>
                <w:sz w:val="20"/>
                <w:szCs w:val="20"/>
              </w:rPr>
              <w:t>Pasta indekss</w:t>
            </w:r>
          </w:p>
        </w:tc>
      </w:tr>
      <w:tr w:rsidR="007F0C4F" w:rsidRPr="00B5771B" w14:paraId="09D69AF8" w14:textId="77777777" w:rsidTr="007B4723">
        <w:trPr>
          <w:trHeight w:val="485"/>
          <w:trPrChange w:id="120" w:author="Santa Borkovica" w:date="2016-05-26T14:07:00Z">
            <w:trPr>
              <w:trHeight w:val="485"/>
            </w:trPr>
          </w:trPrChange>
        </w:trPr>
        <w:tc>
          <w:tcPr>
            <w:tcW w:w="3823" w:type="dxa"/>
            <w:shd w:val="clear" w:color="auto" w:fill="D9D9D9" w:themeFill="background1" w:themeFillShade="D9"/>
            <w:vAlign w:val="center"/>
            <w:tcPrChange w:id="121" w:author="Santa Borkovica" w:date="2016-05-26T14:07:00Z">
              <w:tcPr>
                <w:tcW w:w="3823" w:type="dxa"/>
                <w:shd w:val="clear" w:color="auto" w:fill="D9D9D9"/>
                <w:vAlign w:val="center"/>
              </w:tcPr>
            </w:tcPrChange>
          </w:tcPr>
          <w:p w14:paraId="313D84CF" w14:textId="77777777" w:rsidR="007F0C4F" w:rsidRPr="00B5771B" w:rsidRDefault="007F0C4F" w:rsidP="00591C08">
            <w:pPr>
              <w:rPr>
                <w:rFonts w:ascii="Times New Roman" w:hAnsi="Times New Roman" w:cs="Times New Roman"/>
                <w:b/>
              </w:rPr>
            </w:pPr>
            <w:r w:rsidRPr="00B5771B">
              <w:rPr>
                <w:rFonts w:ascii="Times New Roman" w:hAnsi="Times New Roman" w:cs="Times New Roman"/>
                <w:b/>
              </w:rPr>
              <w:t xml:space="preserve">Projekta identifikācijas Nr.*: </w:t>
            </w:r>
          </w:p>
        </w:tc>
        <w:tc>
          <w:tcPr>
            <w:tcW w:w="5663" w:type="dxa"/>
            <w:gridSpan w:val="3"/>
            <w:vAlign w:val="center"/>
            <w:tcPrChange w:id="122" w:author="Santa Borkovica" w:date="2016-05-26T14:07:00Z">
              <w:tcPr>
                <w:tcW w:w="5663" w:type="dxa"/>
                <w:gridSpan w:val="3"/>
                <w:shd w:val="clear" w:color="auto" w:fill="auto"/>
                <w:vAlign w:val="center"/>
              </w:tcPr>
            </w:tcPrChange>
          </w:tcPr>
          <w:p w14:paraId="201CBEF6" w14:textId="32F60F2C" w:rsidR="007F0C4F" w:rsidRPr="00FD7816" w:rsidRDefault="007F0C4F" w:rsidP="007F0C4F">
            <w:pPr>
              <w:rPr>
                <w:rFonts w:ascii="Times New Roman" w:hAnsi="Times New Roman"/>
              </w:rPr>
              <w:pPrChange w:id="123" w:author="Santa Borkovica" w:date="2016-05-26T14:07:00Z">
                <w:pPr>
                  <w:spacing w:after="0" w:line="240" w:lineRule="auto"/>
                </w:pPr>
              </w:pPrChange>
            </w:pPr>
          </w:p>
        </w:tc>
      </w:tr>
      <w:tr w:rsidR="007F0C4F" w:rsidRPr="00B5771B" w14:paraId="56A428F8" w14:textId="77777777" w:rsidTr="007B4723">
        <w:trPr>
          <w:trHeight w:val="549"/>
          <w:trPrChange w:id="124" w:author="Santa Borkovica" w:date="2016-05-26T14:07:00Z">
            <w:trPr>
              <w:trHeight w:val="549"/>
            </w:trPr>
          </w:trPrChange>
        </w:trPr>
        <w:tc>
          <w:tcPr>
            <w:tcW w:w="3823" w:type="dxa"/>
            <w:shd w:val="clear" w:color="auto" w:fill="D9D9D9" w:themeFill="background1" w:themeFillShade="D9"/>
            <w:vAlign w:val="center"/>
            <w:tcPrChange w:id="125" w:author="Santa Borkovica" w:date="2016-05-26T14:07:00Z">
              <w:tcPr>
                <w:tcW w:w="3823" w:type="dxa"/>
                <w:shd w:val="clear" w:color="auto" w:fill="D9D9D9"/>
                <w:vAlign w:val="center"/>
              </w:tcPr>
            </w:tcPrChange>
          </w:tcPr>
          <w:p w14:paraId="0903C708" w14:textId="77777777" w:rsidR="007F0C4F" w:rsidRPr="00B5771B" w:rsidRDefault="007F0C4F" w:rsidP="00591C08">
            <w:pPr>
              <w:rPr>
                <w:rFonts w:ascii="Times New Roman" w:hAnsi="Times New Roman" w:cs="Times New Roman"/>
                <w:b/>
              </w:rPr>
            </w:pPr>
            <w:r w:rsidRPr="00B5771B">
              <w:rPr>
                <w:rFonts w:ascii="Times New Roman" w:hAnsi="Times New Roman" w:cs="Times New Roman"/>
                <w:b/>
              </w:rPr>
              <w:t>Projekta iesniegšanas datums*:</w:t>
            </w:r>
          </w:p>
        </w:tc>
        <w:tc>
          <w:tcPr>
            <w:tcW w:w="5663" w:type="dxa"/>
            <w:gridSpan w:val="3"/>
            <w:vAlign w:val="center"/>
            <w:tcPrChange w:id="126" w:author="Santa Borkovica" w:date="2016-05-26T14:07:00Z">
              <w:tcPr>
                <w:tcW w:w="5663" w:type="dxa"/>
                <w:gridSpan w:val="3"/>
                <w:shd w:val="clear" w:color="auto" w:fill="auto"/>
                <w:vAlign w:val="center"/>
              </w:tcPr>
            </w:tcPrChange>
          </w:tcPr>
          <w:p w14:paraId="70F73474" w14:textId="24B0E80C" w:rsidR="007F0C4F" w:rsidRPr="00FD7816" w:rsidRDefault="007F0C4F" w:rsidP="007F0C4F">
            <w:pPr>
              <w:rPr>
                <w:rFonts w:ascii="Times New Roman" w:hAnsi="Times New Roman"/>
              </w:rPr>
              <w:pPrChange w:id="127" w:author="Santa Borkovica" w:date="2016-05-26T14:07:00Z">
                <w:pPr>
                  <w:spacing w:after="0" w:line="240" w:lineRule="auto"/>
                </w:pPr>
              </w:pPrChange>
            </w:pPr>
          </w:p>
        </w:tc>
      </w:tr>
    </w:tbl>
    <w:p w14:paraId="72C4A269" w14:textId="77777777" w:rsidR="00C1570A" w:rsidRPr="00B5771B" w:rsidRDefault="00855815" w:rsidP="003C5410">
      <w:pPr>
        <w:rPr>
          <w:rFonts w:ascii="Times New Roman" w:hAnsi="Times New Roman" w:cs="Times New Roman"/>
          <w:sz w:val="18"/>
          <w:szCs w:val="18"/>
        </w:rPr>
      </w:pPr>
      <w:r w:rsidRPr="00B5771B">
        <w:rPr>
          <w:rFonts w:ascii="Times New Roman" w:hAnsi="Times New Roman" w:cs="Times New Roman"/>
          <w:sz w:val="18"/>
          <w:szCs w:val="18"/>
        </w:rPr>
        <w:t>*Aizpilda CFLA</w:t>
      </w:r>
    </w:p>
    <w:tbl>
      <w:tblPr>
        <w:tblStyle w:val="TableGrid"/>
        <w:tblW w:w="0" w:type="auto"/>
        <w:tblLook w:val="04A0" w:firstRow="1" w:lastRow="0" w:firstColumn="1" w:lastColumn="0" w:noHBand="0" w:noVBand="1"/>
        <w:tblPrChange w:id="128"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29">
          <w:tblGrid>
            <w:gridCol w:w="9486"/>
          </w:tblGrid>
        </w:tblGridChange>
      </w:tblGrid>
      <w:tr w:rsidR="00C1570A" w:rsidRPr="00B5771B" w14:paraId="0C3C7780" w14:textId="77777777" w:rsidTr="00C1570A">
        <w:trPr>
          <w:trHeight w:val="547"/>
          <w:trPrChange w:id="130" w:author="Santa Borkovica" w:date="2016-05-26T14:07:00Z">
            <w:trPr>
              <w:trHeight w:val="547"/>
            </w:trPr>
          </w:trPrChange>
        </w:trPr>
        <w:tc>
          <w:tcPr>
            <w:tcW w:w="9486" w:type="dxa"/>
            <w:shd w:val="clear" w:color="auto" w:fill="D9D9D9" w:themeFill="background1" w:themeFillShade="D9"/>
            <w:vAlign w:val="center"/>
            <w:tcPrChange w:id="131" w:author="Santa Borkovica" w:date="2016-05-26T14:07:00Z">
              <w:tcPr>
                <w:tcW w:w="9486" w:type="dxa"/>
                <w:shd w:val="clear" w:color="auto" w:fill="D9D9D9"/>
                <w:vAlign w:val="center"/>
              </w:tcPr>
            </w:tcPrChange>
          </w:tcPr>
          <w:p w14:paraId="45C64AB9" w14:textId="77777777" w:rsidR="00C1570A" w:rsidRDefault="00855815" w:rsidP="00591C08">
            <w:pPr>
              <w:pStyle w:val="Heading1"/>
              <w:spacing w:before="0"/>
              <w:jc w:val="center"/>
              <w:outlineLvl w:val="0"/>
              <w:rPr>
                <w:rFonts w:ascii="Times New Roman" w:hAnsi="Times New Roman"/>
                <w:b/>
                <w:color w:val="auto"/>
                <w:sz w:val="24"/>
                <w:rPrChange w:id="132" w:author="Santa Borkovica" w:date="2016-05-26T14:07:00Z">
                  <w:rPr>
                    <w:rFonts w:ascii="Times New Roman" w:hAnsi="Times New Roman"/>
                    <w:b/>
                    <w:color w:val="auto"/>
                    <w:sz w:val="24"/>
                  </w:rPr>
                </w:rPrChange>
              </w:rPr>
            </w:pPr>
            <w:bookmarkStart w:id="133" w:name="_Toc442278742"/>
            <w:r w:rsidRPr="00591C08">
              <w:rPr>
                <w:rFonts w:ascii="Times New Roman" w:hAnsi="Times New Roman"/>
                <w:b/>
                <w:color w:val="auto"/>
                <w:sz w:val="24"/>
              </w:rPr>
              <w:t>1.</w:t>
            </w:r>
            <w:r w:rsidR="00E30F51" w:rsidRPr="00591C08">
              <w:rPr>
                <w:rFonts w:ascii="Times New Roman" w:hAnsi="Times New Roman"/>
                <w:b/>
                <w:color w:val="auto"/>
                <w:sz w:val="24"/>
              </w:rPr>
              <w:t>SADAĻA</w:t>
            </w:r>
            <w:r w:rsidRPr="00591C08">
              <w:rPr>
                <w:rFonts w:ascii="Times New Roman" w:hAnsi="Times New Roman"/>
                <w:b/>
                <w:color w:val="auto"/>
                <w:sz w:val="24"/>
              </w:rPr>
              <w:t xml:space="preserve"> – PROJEKTA APRAKSTS</w:t>
            </w:r>
            <w:bookmarkEnd w:id="133"/>
          </w:p>
          <w:p w14:paraId="6583CC2B" w14:textId="5896BC85" w:rsidR="009A4239" w:rsidRPr="009A4239" w:rsidRDefault="009A4239" w:rsidP="009A4239">
            <w:pPr>
              <w:jc w:val="center"/>
              <w:pPrChange w:id="134" w:author="Santa Borkovica" w:date="2016-05-26T14:07:00Z">
                <w:pPr>
                  <w:spacing w:after="0" w:line="240" w:lineRule="auto"/>
                  <w:jc w:val="center"/>
                </w:pPr>
              </w:pPrChange>
            </w:pPr>
            <w:r w:rsidRPr="004166E1">
              <w:rPr>
                <w:i/>
              </w:rPr>
              <w:t>1.sadaļa jāsagatavo gan latviešu, gan angļu valodā, angļu valod</w:t>
            </w:r>
            <w:r>
              <w:rPr>
                <w:i/>
              </w:rPr>
              <w:t>a</w:t>
            </w:r>
            <w:r w:rsidRPr="004166E1">
              <w:rPr>
                <w:i/>
              </w:rPr>
              <w:t>s versiju pievienojot projekta iesnieguma pielikumā.</w:t>
            </w:r>
          </w:p>
        </w:tc>
      </w:tr>
    </w:tbl>
    <w:p w14:paraId="06C10FDE"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Change w:id="135"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36">
          <w:tblGrid>
            <w:gridCol w:w="9486"/>
          </w:tblGrid>
        </w:tblGridChange>
      </w:tblGrid>
      <w:tr w:rsidR="00B5771B" w:rsidRPr="00B5771B" w14:paraId="2F794900" w14:textId="77777777" w:rsidTr="00B5771B">
        <w:tc>
          <w:tcPr>
            <w:tcW w:w="9486" w:type="dxa"/>
            <w:tcPrChange w:id="137" w:author="Santa Borkovica" w:date="2016-05-26T14:07:00Z">
              <w:tcPr>
                <w:tcW w:w="9486" w:type="dxa"/>
                <w:shd w:val="clear" w:color="auto" w:fill="auto"/>
              </w:tcPr>
            </w:tcPrChange>
          </w:tcPr>
          <w:p w14:paraId="4B682309" w14:textId="77777777" w:rsidR="00E54708" w:rsidRPr="00E54708" w:rsidRDefault="00E54708" w:rsidP="00591C08">
            <w:pPr>
              <w:pStyle w:val="ListParagraph"/>
              <w:numPr>
                <w:ilvl w:val="1"/>
                <w:numId w:val="1"/>
              </w:numPr>
              <w:rPr>
                <w:rFonts w:ascii="Times New Roman" w:hAnsi="Times New Roman" w:cs="Times New Roman"/>
                <w:b/>
              </w:rPr>
            </w:pPr>
            <w:bookmarkStart w:id="138" w:name="_Toc442278743"/>
            <w:r w:rsidRPr="00E54708">
              <w:rPr>
                <w:rFonts w:ascii="Times New Roman" w:hAnsi="Times New Roman"/>
                <w:b/>
                <w:rPrChange w:id="139" w:author="Santa Borkovica" w:date="2016-05-26T14:07:00Z">
                  <w:rPr>
                    <w:rStyle w:val="Heading2Char"/>
                    <w:rFonts w:ascii="Times New Roman" w:hAnsi="Times New Roman"/>
                    <w:b/>
                    <w:color w:val="auto"/>
                    <w:sz w:val="24"/>
                  </w:rPr>
                </w:rPrChange>
              </w:rPr>
              <w:t>Projekta kopsavilkums: projekta mērķis, galvenās darbības, ilgums, kopējās izmaksas un plānotie rezultāti</w:t>
            </w:r>
            <w:bookmarkEnd w:id="138"/>
            <w:r w:rsidRPr="00E54708">
              <w:rPr>
                <w:rFonts w:ascii="Times New Roman" w:hAnsi="Times New Roman" w:cs="Times New Roman"/>
                <w:b/>
              </w:rPr>
              <w:t xml:space="preserve"> (&lt; 4000 zīmes &gt;)</w:t>
            </w:r>
          </w:p>
          <w:p w14:paraId="543C7C4C" w14:textId="776DE597" w:rsidR="00B5771B" w:rsidRPr="00E54708" w:rsidRDefault="00E54708" w:rsidP="00E54708">
            <w:pPr>
              <w:pStyle w:val="ListParagraph"/>
              <w:ind w:left="360"/>
              <w:rPr>
                <w:rFonts w:ascii="Times New Roman" w:hAnsi="Times New Roman" w:cs="Times New Roman"/>
              </w:rPr>
              <w:pPrChange w:id="140" w:author="Santa Borkovica" w:date="2016-05-26T14:07:00Z">
                <w:pPr>
                  <w:pStyle w:val="ListParagraph"/>
                  <w:ind w:left="360"/>
                </w:pPr>
              </w:pPrChange>
            </w:pPr>
            <w:r w:rsidRPr="00E54708">
              <w:rPr>
                <w:rFonts w:ascii="Times New Roman" w:hAnsi="Times New Roman" w:cs="Times New Roman"/>
              </w:rPr>
              <w:t>(informācija pēc projekta apstiprināšanas tiks publicēta</w:t>
            </w:r>
            <w:del w:id="141" w:author="Santa Borkovica" w:date="2016-05-26T14:07:00Z">
              <w:r w:rsidR="00B5771B" w:rsidRPr="001606E6">
                <w:rPr>
                  <w:rFonts w:ascii="Times New Roman" w:hAnsi="Times New Roman"/>
                </w:rPr>
                <w:delText>):</w:delText>
              </w:r>
            </w:del>
            <w:ins w:id="142" w:author="Santa Borkovica" w:date="2016-05-26T14:07:00Z">
              <w:r w:rsidRPr="00E54708">
                <w:rPr>
                  <w:rFonts w:ascii="Times New Roman" w:hAnsi="Times New Roman" w:cs="Times New Roman"/>
                </w:rPr>
                <w:t xml:space="preserve"> Eiropas Savienības fondu tīmekļa vietnē www.esfondi.lv):</w:t>
              </w:r>
            </w:ins>
          </w:p>
        </w:tc>
      </w:tr>
      <w:tr w:rsidR="003A5738" w:rsidRPr="00B5771B" w14:paraId="54E39909" w14:textId="77777777" w:rsidTr="00E40B11">
        <w:trPr>
          <w:trHeight w:val="1098"/>
          <w:trPrChange w:id="143" w:author="Santa Borkovica" w:date="2016-05-26T14:07:00Z">
            <w:trPr>
              <w:trHeight w:val="1098"/>
            </w:trPr>
          </w:trPrChange>
        </w:trPr>
        <w:tc>
          <w:tcPr>
            <w:tcW w:w="9486" w:type="dxa"/>
            <w:tcBorders>
              <w:bottom w:val="nil"/>
            </w:tcBorders>
            <w:tcPrChange w:id="144" w:author="Santa Borkovica" w:date="2016-05-26T14:07:00Z">
              <w:tcPr>
                <w:tcW w:w="9486" w:type="dxa"/>
                <w:tcBorders>
                  <w:bottom w:val="nil"/>
                </w:tcBorders>
                <w:shd w:val="clear" w:color="auto" w:fill="auto"/>
              </w:tcPr>
            </w:tcPrChange>
          </w:tcPr>
          <w:p w14:paraId="4E0DD641" w14:textId="77777777" w:rsidR="00E40B11" w:rsidRPr="001606E6" w:rsidRDefault="00E40B11" w:rsidP="001606E6">
            <w:pPr>
              <w:tabs>
                <w:tab w:val="left" w:pos="0"/>
              </w:tabs>
              <w:ind w:right="34"/>
              <w:rPr>
                <w:del w:id="145" w:author="Santa Borkovica" w:date="2016-05-26T14:07:00Z"/>
                <w:rFonts w:ascii="Times New Roman" w:hAnsi="Times New Roman"/>
                <w:b/>
                <w:sz w:val="6"/>
                <w:szCs w:val="6"/>
              </w:rPr>
            </w:pPr>
          </w:p>
          <w:p w14:paraId="49A8C4F7" w14:textId="77777777" w:rsidR="00E54708" w:rsidRPr="00E54708" w:rsidRDefault="00E54708" w:rsidP="00E54708">
            <w:pPr>
              <w:tabs>
                <w:tab w:val="left" w:pos="0"/>
              </w:tabs>
              <w:ind w:right="34"/>
              <w:rPr>
                <w:rFonts w:ascii="Times New Roman" w:hAnsi="Times New Roman"/>
                <w:b/>
              </w:rPr>
              <w:pPrChange w:id="146" w:author="Santa Borkovica" w:date="2016-05-26T14:07:00Z">
                <w:pPr>
                  <w:pStyle w:val="ListParagraph"/>
                  <w:numPr>
                    <w:numId w:val="89"/>
                  </w:numPr>
                  <w:tabs>
                    <w:tab w:val="left" w:pos="0"/>
                  </w:tabs>
                  <w:ind w:left="142" w:right="34"/>
                  <w:jc w:val="both"/>
                </w:pPr>
              </w:pPrChange>
            </w:pPr>
            <w:ins w:id="147" w:author="Santa Borkovica" w:date="2016-05-26T14:07:00Z">
              <w:r w:rsidRPr="00E54708">
                <w:rPr>
                  <w:rFonts w:ascii="Times New Roman" w:hAnsi="Times New Roman"/>
                  <w:b/>
                </w:rPr>
                <w:t>1.1.1.</w:t>
              </w:r>
              <w:r w:rsidRPr="00E54708">
                <w:rPr>
                  <w:rFonts w:ascii="Times New Roman" w:hAnsi="Times New Roman"/>
                  <w:b/>
                </w:rPr>
                <w:tab/>
              </w:r>
            </w:ins>
            <w:r w:rsidRPr="00E54708">
              <w:rPr>
                <w:rFonts w:ascii="Times New Roman" w:hAnsi="Times New Roman"/>
                <w:b/>
                <w:rPrChange w:id="148" w:author="Santa Borkovica" w:date="2016-05-26T14:07:00Z">
                  <w:rPr>
                    <w:rFonts w:ascii="Times New Roman" w:hAnsi="Times New Roman"/>
                    <w:b/>
                    <w:u w:val="single"/>
                  </w:rPr>
                </w:rPrChange>
              </w:rPr>
              <w:t xml:space="preserve">Projekta kopsavilkuma </w:t>
            </w:r>
            <w:ins w:id="149" w:author="Santa Borkovica" w:date="2016-05-26T14:07:00Z">
              <w:r w:rsidRPr="00E54708">
                <w:rPr>
                  <w:rFonts w:ascii="Times New Roman" w:hAnsi="Times New Roman"/>
                  <w:b/>
                </w:rPr>
                <w:t xml:space="preserve">īss </w:t>
              </w:r>
            </w:ins>
            <w:r w:rsidRPr="00E54708">
              <w:rPr>
                <w:rFonts w:ascii="Times New Roman" w:hAnsi="Times New Roman"/>
                <w:b/>
                <w:rPrChange w:id="150" w:author="Santa Borkovica" w:date="2016-05-26T14:07:00Z">
                  <w:rPr>
                    <w:rFonts w:ascii="Times New Roman" w:hAnsi="Times New Roman"/>
                    <w:b/>
                    <w:u w:val="single"/>
                  </w:rPr>
                </w:rPrChange>
              </w:rPr>
              <w:t>apraksts</w:t>
            </w:r>
            <w:r w:rsidRPr="00E54708">
              <w:rPr>
                <w:rFonts w:ascii="Times New Roman" w:hAnsi="Times New Roman"/>
                <w:b/>
              </w:rPr>
              <w:t xml:space="preserve"> </w:t>
            </w:r>
          </w:p>
          <w:p w14:paraId="765E9765" w14:textId="77777777" w:rsidR="00DF5797" w:rsidRPr="001606E6" w:rsidRDefault="00DF5797" w:rsidP="001606E6">
            <w:pPr>
              <w:pStyle w:val="ListParagraph"/>
              <w:tabs>
                <w:tab w:val="left" w:pos="0"/>
              </w:tabs>
              <w:ind w:right="34"/>
              <w:jc w:val="both"/>
              <w:rPr>
                <w:del w:id="151" w:author="Santa Borkovica" w:date="2016-05-26T14:07:00Z"/>
                <w:rFonts w:ascii="Times New Roman" w:hAnsi="Times New Roman"/>
              </w:rPr>
            </w:pPr>
            <w:del w:id="152" w:author="Santa Borkovica" w:date="2016-05-26T14:07:00Z">
              <w:r w:rsidRPr="001606E6">
                <w:rPr>
                  <w:rFonts w:ascii="Times New Roman" w:hAnsi="Times New Roman"/>
                </w:rPr>
                <w:delText xml:space="preserve">(Informācija jānorāda gan latviešu, gan angļu valodā. Angļu valodā </w:delText>
              </w:r>
            </w:del>
            <w:ins w:id="153" w:author="Santa Borkovica" w:date="2016-05-26T14:07:00Z">
              <w:r w:rsidR="00E54708" w:rsidRPr="00E54708">
                <w:rPr>
                  <w:rFonts w:ascii="Times New Roman" w:hAnsi="Times New Roman"/>
                </w:rPr>
                <w:t>(</w:t>
              </w:r>
            </w:ins>
            <w:r w:rsidR="00E54708" w:rsidRPr="00E54708">
              <w:rPr>
                <w:rFonts w:ascii="Times New Roman" w:hAnsi="Times New Roman"/>
              </w:rPr>
              <w:t>norādītā informācija nedrīkst pārsniegt 200 vārdus</w:t>
            </w:r>
            <w:del w:id="154" w:author="Santa Borkovica" w:date="2016-05-26T14:07:00Z">
              <w:r w:rsidRPr="001606E6">
                <w:rPr>
                  <w:rFonts w:ascii="Times New Roman" w:hAnsi="Times New Roman"/>
                </w:rPr>
                <w:delText>.)</w:delText>
              </w:r>
            </w:del>
          </w:p>
          <w:p w14:paraId="25E30324" w14:textId="77777777" w:rsidR="00E40B11" w:rsidRPr="001606E6" w:rsidRDefault="00E40B11" w:rsidP="001606E6">
            <w:pPr>
              <w:tabs>
                <w:tab w:val="left" w:pos="0"/>
              </w:tabs>
              <w:ind w:right="34"/>
              <w:rPr>
                <w:del w:id="155" w:author="Santa Borkovica" w:date="2016-05-26T14:07:00Z"/>
                <w:rFonts w:ascii="Times New Roman" w:hAnsi="Times New Roman"/>
              </w:rPr>
            </w:pPr>
          </w:p>
          <w:p w14:paraId="10FC42E3" w14:textId="77777777" w:rsidR="003A5738" w:rsidRPr="001606E6" w:rsidRDefault="003A5738" w:rsidP="001606E6">
            <w:pPr>
              <w:tabs>
                <w:tab w:val="left" w:pos="0"/>
              </w:tabs>
              <w:ind w:right="34"/>
              <w:rPr>
                <w:del w:id="156" w:author="Santa Borkovica" w:date="2016-05-26T14:07:00Z"/>
                <w:rFonts w:ascii="Times New Roman" w:hAnsi="Times New Roman"/>
              </w:rPr>
            </w:pPr>
          </w:p>
          <w:p w14:paraId="744D4F2E" w14:textId="03E153F5" w:rsidR="003A5738" w:rsidRPr="00E54708" w:rsidRDefault="00E54708" w:rsidP="00591C08">
            <w:pPr>
              <w:tabs>
                <w:tab w:val="left" w:pos="0"/>
              </w:tabs>
              <w:ind w:right="34"/>
              <w:rPr>
                <w:rFonts w:ascii="Times New Roman" w:hAnsi="Times New Roman"/>
                <w:highlight w:val="yellow"/>
                <w:rPrChange w:id="157" w:author="Santa Borkovica" w:date="2016-05-26T14:07:00Z">
                  <w:rPr>
                    <w:rFonts w:ascii="Times New Roman" w:hAnsi="Times New Roman"/>
                    <w:sz w:val="12"/>
                    <w:highlight w:val="yellow"/>
                  </w:rPr>
                </w:rPrChange>
              </w:rPr>
            </w:pPr>
            <w:ins w:id="158" w:author="Santa Borkovica" w:date="2016-05-26T14:07:00Z">
              <w:r w:rsidRPr="00E54708">
                <w:rPr>
                  <w:rFonts w:ascii="Times New Roman" w:hAnsi="Times New Roman"/>
                </w:rPr>
                <w:t>, kā arī ir jānorāda trīs līdz septiņi plānotie projektu raksturojoši atslēgas vārdi)</w:t>
              </w:r>
            </w:ins>
          </w:p>
        </w:tc>
      </w:tr>
      <w:tr w:rsidR="00E40B11" w:rsidRPr="00B5771B" w14:paraId="5F101D76" w14:textId="77777777" w:rsidTr="00E40B11">
        <w:trPr>
          <w:trHeight w:val="1397"/>
          <w:trPrChange w:id="159" w:author="Santa Borkovica" w:date="2016-05-26T14:07:00Z">
            <w:trPr>
              <w:trHeight w:val="1397"/>
            </w:trPr>
          </w:trPrChange>
        </w:trPr>
        <w:tc>
          <w:tcPr>
            <w:tcW w:w="9486" w:type="dxa"/>
            <w:tcBorders>
              <w:top w:val="nil"/>
            </w:tcBorders>
            <w:tcPrChange w:id="160" w:author="Santa Borkovica" w:date="2016-05-26T14:07:00Z">
              <w:tcPr>
                <w:tcW w:w="9486" w:type="dxa"/>
                <w:tcBorders>
                  <w:top w:val="nil"/>
                </w:tcBorders>
                <w:shd w:val="clear" w:color="auto" w:fill="auto"/>
              </w:tcPr>
            </w:tcPrChange>
          </w:tcPr>
          <w:p w14:paraId="389ECAE4" w14:textId="77777777" w:rsidR="00E40B11" w:rsidRPr="001606E6" w:rsidRDefault="00E40B11" w:rsidP="001606E6">
            <w:pPr>
              <w:tabs>
                <w:tab w:val="left" w:pos="0"/>
              </w:tabs>
              <w:ind w:right="34"/>
              <w:jc w:val="both"/>
              <w:rPr>
                <w:del w:id="161" w:author="Santa Borkovica" w:date="2016-05-26T14:07:00Z"/>
                <w:rFonts w:ascii="Times New Roman" w:hAnsi="Times New Roman"/>
                <w:b/>
                <w:sz w:val="6"/>
                <w:szCs w:val="6"/>
                <w:u w:val="single"/>
              </w:rPr>
            </w:pPr>
          </w:p>
          <w:p w14:paraId="3EDA7128" w14:textId="77777777" w:rsidR="00DF5797" w:rsidRPr="001606E6" w:rsidRDefault="00E40B11" w:rsidP="001606E6">
            <w:pPr>
              <w:pStyle w:val="ListParagraph"/>
              <w:numPr>
                <w:ilvl w:val="0"/>
                <w:numId w:val="89"/>
              </w:numPr>
              <w:tabs>
                <w:tab w:val="left" w:pos="0"/>
              </w:tabs>
              <w:ind w:left="709" w:right="34" w:hanging="578"/>
              <w:jc w:val="both"/>
              <w:rPr>
                <w:del w:id="162" w:author="Santa Borkovica" w:date="2016-05-26T14:07:00Z"/>
                <w:rFonts w:ascii="Times New Roman" w:hAnsi="Times New Roman"/>
                <w:b/>
                <w:u w:val="single"/>
              </w:rPr>
            </w:pPr>
            <w:del w:id="163" w:author="Santa Borkovica" w:date="2016-05-26T14:07:00Z">
              <w:r w:rsidRPr="001606E6">
                <w:rPr>
                  <w:rFonts w:ascii="Times New Roman" w:hAnsi="Times New Roman"/>
                  <w:b/>
                  <w:u w:val="single"/>
                </w:rPr>
                <w:delText xml:space="preserve">Informācija, kas projekta iesnieguma apstiprināšanas gadījumā tiks publicēta Eiropas Savienības fondu tīmekļa vietnē </w:delText>
              </w:r>
              <w:r w:rsidR="006C37BD" w:rsidRPr="001606E6">
                <w:fldChar w:fldCharType="begin"/>
              </w:r>
              <w:r w:rsidR="006C37BD" w:rsidRPr="001606E6">
                <w:delInstrText xml:space="preserve"> HYPERLINK "http://www.esfondi.lv" </w:delInstrText>
              </w:r>
              <w:r w:rsidR="006C37BD" w:rsidRPr="001606E6">
                <w:fldChar w:fldCharType="separate"/>
              </w:r>
              <w:r w:rsidRPr="001606E6">
                <w:rPr>
                  <w:rFonts w:ascii="Times New Roman" w:hAnsi="Times New Roman"/>
                  <w:b/>
                  <w:u w:val="single"/>
                </w:rPr>
                <w:delText>www.esfondi.lv</w:delText>
              </w:r>
              <w:r w:rsidR="006C37BD" w:rsidRPr="001606E6">
                <w:rPr>
                  <w:rFonts w:ascii="Times New Roman" w:hAnsi="Times New Roman"/>
                  <w:b/>
                  <w:u w:val="single"/>
                </w:rPr>
                <w:fldChar w:fldCharType="end"/>
              </w:r>
              <w:r w:rsidRPr="001606E6">
                <w:rPr>
                  <w:rFonts w:ascii="Times New Roman" w:hAnsi="Times New Roman"/>
                  <w:b/>
                  <w:u w:val="single"/>
                </w:rPr>
                <w:delText xml:space="preserve">. </w:delText>
              </w:r>
            </w:del>
          </w:p>
          <w:p w14:paraId="5D33EDB0" w14:textId="77777777" w:rsidR="00E40B11" w:rsidRPr="001606E6" w:rsidRDefault="00DF5797" w:rsidP="001606E6">
            <w:pPr>
              <w:pStyle w:val="ListParagraph"/>
              <w:tabs>
                <w:tab w:val="left" w:pos="0"/>
              </w:tabs>
              <w:ind w:left="709" w:right="34"/>
              <w:jc w:val="both"/>
              <w:rPr>
                <w:del w:id="164" w:author="Santa Borkovica" w:date="2016-05-26T14:07:00Z"/>
                <w:rFonts w:ascii="Times New Roman" w:hAnsi="Times New Roman"/>
                <w:b/>
                <w:u w:val="single"/>
              </w:rPr>
            </w:pPr>
            <w:del w:id="165" w:author="Santa Borkovica" w:date="2016-05-26T14:07:00Z">
              <w:r w:rsidRPr="001606E6">
                <w:rPr>
                  <w:rFonts w:ascii="Times New Roman" w:hAnsi="Times New Roman"/>
                </w:rPr>
                <w:delText>(Informācija jānorāda gan latviešu valodā)</w:delText>
              </w:r>
            </w:del>
          </w:p>
          <w:p w14:paraId="43B3AD67" w14:textId="3A447DA4" w:rsidR="00E40B11" w:rsidRPr="00E54708" w:rsidRDefault="00E54708" w:rsidP="00591C08">
            <w:pPr>
              <w:tabs>
                <w:tab w:val="left" w:pos="0"/>
              </w:tabs>
              <w:ind w:right="34"/>
              <w:jc w:val="both"/>
              <w:rPr>
                <w:rFonts w:ascii="Times New Roman" w:hAnsi="Times New Roman"/>
                <w:b/>
                <w:rPrChange w:id="166" w:author="Santa Borkovica" w:date="2016-05-26T14:07:00Z">
                  <w:rPr>
                    <w:rFonts w:ascii="Times New Roman" w:hAnsi="Times New Roman"/>
                    <w:i/>
                    <w:color w:val="0000FF"/>
                  </w:rPr>
                </w:rPrChange>
              </w:rPr>
            </w:pPr>
            <w:ins w:id="167" w:author="Santa Borkovica" w:date="2016-05-26T14:07:00Z">
              <w:r w:rsidRPr="00E54708">
                <w:rPr>
                  <w:rFonts w:ascii="Times New Roman" w:hAnsi="Times New Roman"/>
                  <w:b/>
                </w:rPr>
                <w:t>1.1.2.</w:t>
              </w:r>
              <w:r w:rsidRPr="00E54708">
                <w:rPr>
                  <w:rFonts w:ascii="Times New Roman" w:hAnsi="Times New Roman"/>
                  <w:b/>
                </w:rPr>
                <w:tab/>
                <w:t>Projekta kopsavilkuma pilns apraksts</w:t>
              </w:r>
            </w:ins>
          </w:p>
        </w:tc>
      </w:tr>
    </w:tbl>
    <w:p w14:paraId="636A89B3" w14:textId="77777777" w:rsidR="00262ADA" w:rsidRDefault="00262ADA" w:rsidP="003C5410">
      <w:pPr>
        <w:rPr>
          <w:rFonts w:ascii="Times New Roman" w:hAnsi="Times New Roman" w:cs="Times New Roman"/>
        </w:rPr>
      </w:pPr>
    </w:p>
    <w:p w14:paraId="093189FF" w14:textId="77777777" w:rsidR="00F20A4D" w:rsidRDefault="00F20A4D" w:rsidP="003C5410">
      <w:pPr>
        <w:rPr>
          <w:rFonts w:ascii="Times New Roman" w:hAnsi="Times New Roman" w:cs="Times New Roman"/>
        </w:rPr>
      </w:pPr>
    </w:p>
    <w:tbl>
      <w:tblPr>
        <w:tblStyle w:val="TableGrid"/>
        <w:tblW w:w="0" w:type="auto"/>
        <w:tblLook w:val="04A0" w:firstRow="1" w:lastRow="0" w:firstColumn="1" w:lastColumn="0" w:noHBand="0" w:noVBand="1"/>
        <w:tblPrChange w:id="168"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69">
          <w:tblGrid>
            <w:gridCol w:w="9486"/>
          </w:tblGrid>
        </w:tblGridChange>
      </w:tblGrid>
      <w:tr w:rsidR="00B5771B" w14:paraId="0DEB0AFA" w14:textId="77777777" w:rsidTr="00F20A4D">
        <w:trPr>
          <w:trHeight w:val="508"/>
          <w:trPrChange w:id="170" w:author="Santa Borkovica" w:date="2016-05-26T14:07:00Z">
            <w:trPr>
              <w:trHeight w:val="508"/>
            </w:trPr>
          </w:trPrChange>
        </w:trPr>
        <w:tc>
          <w:tcPr>
            <w:tcW w:w="9486" w:type="dxa"/>
            <w:vAlign w:val="center"/>
            <w:tcPrChange w:id="171" w:author="Santa Borkovica" w:date="2016-05-26T14:07:00Z">
              <w:tcPr>
                <w:tcW w:w="9486" w:type="dxa"/>
                <w:shd w:val="clear" w:color="auto" w:fill="auto"/>
                <w:vAlign w:val="center"/>
              </w:tcPr>
            </w:tcPrChange>
          </w:tcPr>
          <w:p w14:paraId="4C87B9AD" w14:textId="52A3F9F6" w:rsidR="00B5771B" w:rsidRPr="00B5771B" w:rsidRDefault="00B5771B" w:rsidP="00591C08">
            <w:pPr>
              <w:pStyle w:val="ListParagraph"/>
              <w:numPr>
                <w:ilvl w:val="1"/>
                <w:numId w:val="1"/>
              </w:numPr>
              <w:rPr>
                <w:rFonts w:ascii="Times New Roman" w:hAnsi="Times New Roman" w:cs="Times New Roman"/>
                <w:b/>
              </w:rPr>
            </w:pPr>
            <w:bookmarkStart w:id="172" w:name="_Toc442278744"/>
            <w:r w:rsidRPr="00591C08">
              <w:rPr>
                <w:rStyle w:val="Heading2Char"/>
                <w:rFonts w:ascii="Times New Roman" w:hAnsi="Times New Roman"/>
                <w:b/>
                <w:color w:val="auto"/>
                <w:sz w:val="22"/>
              </w:rPr>
              <w:t>Projekta mērķis un tā pamatojums</w:t>
            </w:r>
            <w:bookmarkEnd w:id="172"/>
            <w:r>
              <w:rPr>
                <w:rFonts w:ascii="Times New Roman" w:hAnsi="Times New Roman" w:cs="Times New Roman"/>
                <w:b/>
              </w:rPr>
              <w:t xml:space="preserve"> (&lt; </w:t>
            </w:r>
            <w:r w:rsidR="00807AF3">
              <w:rPr>
                <w:rFonts w:ascii="Times New Roman" w:hAnsi="Times New Roman" w:cs="Times New Roman"/>
                <w:b/>
              </w:rPr>
              <w:t xml:space="preserve">2000 </w:t>
            </w:r>
            <w:r>
              <w:rPr>
                <w:rFonts w:ascii="Times New Roman" w:hAnsi="Times New Roman" w:cs="Times New Roman"/>
                <w:b/>
              </w:rPr>
              <w:t>zīmes &gt;):</w:t>
            </w:r>
          </w:p>
        </w:tc>
      </w:tr>
      <w:tr w:rsidR="00B5771B" w14:paraId="59B3CC24" w14:textId="77777777" w:rsidTr="00E40B11">
        <w:trPr>
          <w:trHeight w:val="1309"/>
          <w:trPrChange w:id="173" w:author="Santa Borkovica" w:date="2016-05-26T14:07:00Z">
            <w:trPr>
              <w:trHeight w:val="1309"/>
            </w:trPr>
          </w:trPrChange>
        </w:trPr>
        <w:tc>
          <w:tcPr>
            <w:tcW w:w="9486" w:type="dxa"/>
            <w:tcPrChange w:id="174" w:author="Santa Borkovica" w:date="2016-05-26T14:07:00Z">
              <w:tcPr>
                <w:tcW w:w="9486" w:type="dxa"/>
                <w:shd w:val="clear" w:color="auto" w:fill="auto"/>
              </w:tcPr>
            </w:tcPrChange>
          </w:tcPr>
          <w:p w14:paraId="0D5A1902" w14:textId="77777777" w:rsidR="00E54166" w:rsidRDefault="00E54166" w:rsidP="00591C08">
            <w:pPr>
              <w:pStyle w:val="ListParagraph"/>
              <w:autoSpaceDE w:val="0"/>
              <w:autoSpaceDN w:val="0"/>
              <w:adjustRightInd w:val="0"/>
              <w:ind w:left="284"/>
              <w:jc w:val="both"/>
              <w:rPr>
                <w:rFonts w:ascii="Times New Roman" w:hAnsi="Times New Roman" w:cs="Times New Roman"/>
                <w:i/>
                <w:color w:val="0000FF"/>
              </w:rPr>
            </w:pPr>
          </w:p>
          <w:p w14:paraId="70892DED" w14:textId="77777777" w:rsidR="00B5771B" w:rsidRDefault="00B5771B" w:rsidP="005F589A">
            <w:pPr>
              <w:autoSpaceDE w:val="0"/>
              <w:autoSpaceDN w:val="0"/>
              <w:adjustRightInd w:val="0"/>
              <w:ind w:left="502"/>
              <w:jc w:val="both"/>
              <w:rPr>
                <w:rFonts w:ascii="Times New Roman" w:hAnsi="Times New Roman" w:cs="Times New Roman"/>
              </w:rPr>
              <w:pPrChange w:id="175" w:author="Santa Borkovica" w:date="2016-05-26T14:07:00Z">
                <w:pPr>
                  <w:autoSpaceDE w:val="0"/>
                  <w:autoSpaceDN w:val="0"/>
                  <w:adjustRightInd w:val="0"/>
                  <w:spacing w:after="0" w:line="240" w:lineRule="auto"/>
                  <w:ind w:left="502"/>
                  <w:jc w:val="both"/>
                </w:pPr>
              </w:pPrChange>
            </w:pPr>
          </w:p>
        </w:tc>
      </w:tr>
    </w:tbl>
    <w:p w14:paraId="61AB6269" w14:textId="77777777" w:rsidR="00B5771B" w:rsidRDefault="00B5771B" w:rsidP="003C5410">
      <w:pPr>
        <w:rPr>
          <w:rFonts w:ascii="Times New Roman" w:hAnsi="Times New Roman" w:cs="Times New Roman"/>
        </w:rPr>
      </w:pPr>
    </w:p>
    <w:p w14:paraId="06EB2E1D"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Change w:id="176"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77">
          <w:tblGrid>
            <w:gridCol w:w="9486"/>
          </w:tblGrid>
        </w:tblGridChange>
      </w:tblGrid>
      <w:tr w:rsidR="00B5771B" w14:paraId="40823674" w14:textId="77777777" w:rsidTr="00B5771B">
        <w:tc>
          <w:tcPr>
            <w:tcW w:w="9486" w:type="dxa"/>
            <w:tcPrChange w:id="178" w:author="Santa Borkovica" w:date="2016-05-26T14:07:00Z">
              <w:tcPr>
                <w:tcW w:w="9486" w:type="dxa"/>
                <w:shd w:val="clear" w:color="auto" w:fill="auto"/>
              </w:tcPr>
            </w:tcPrChange>
          </w:tcPr>
          <w:p w14:paraId="0754CB75" w14:textId="77777777" w:rsidR="00B10B77" w:rsidRPr="00591C08" w:rsidRDefault="00B5771B" w:rsidP="00591C08">
            <w:pPr>
              <w:pStyle w:val="Heading2"/>
              <w:numPr>
                <w:ilvl w:val="1"/>
                <w:numId w:val="1"/>
              </w:numPr>
              <w:outlineLvl w:val="1"/>
              <w:rPr>
                <w:rFonts w:ascii="Times New Roman" w:hAnsi="Times New Roman"/>
                <w:b/>
                <w:color w:val="auto"/>
                <w:sz w:val="22"/>
              </w:rPr>
            </w:pPr>
            <w:bookmarkStart w:id="179" w:name="_Toc442278745"/>
            <w:r w:rsidRPr="00591C08">
              <w:rPr>
                <w:rFonts w:ascii="Times New Roman" w:hAnsi="Times New Roman"/>
                <w:b/>
                <w:color w:val="auto"/>
                <w:sz w:val="22"/>
              </w:rPr>
              <w:t>Problēmas un risinājuma apraksts, t.sk. mērķa grupu problēmu un risinājuma apraksts</w:t>
            </w:r>
            <w:bookmarkEnd w:id="179"/>
            <w:r w:rsidRPr="00591C08">
              <w:rPr>
                <w:rFonts w:ascii="Times New Roman" w:hAnsi="Times New Roman"/>
                <w:b/>
                <w:color w:val="auto"/>
                <w:sz w:val="22"/>
              </w:rPr>
              <w:t xml:space="preserve"> </w:t>
            </w:r>
          </w:p>
          <w:p w14:paraId="5B0DEE77" w14:textId="3BB35A53" w:rsidR="00B5771B" w:rsidRPr="00B5771B" w:rsidRDefault="00B5771B" w:rsidP="00807AF3">
            <w:pPr>
              <w:pStyle w:val="ListParagraph"/>
              <w:ind w:left="360"/>
              <w:rPr>
                <w:rFonts w:ascii="Times New Roman" w:hAnsi="Times New Roman" w:cs="Times New Roman"/>
                <w:b/>
              </w:rPr>
              <w:pPrChange w:id="180" w:author="Santa Borkovica" w:date="2016-05-26T14:07:00Z">
                <w:pPr>
                  <w:pStyle w:val="ListParagraph"/>
                  <w:ind w:left="360"/>
                </w:pPr>
              </w:pPrChange>
            </w:pPr>
            <w:r>
              <w:rPr>
                <w:rFonts w:ascii="Times New Roman" w:hAnsi="Times New Roman" w:cs="Times New Roman"/>
                <w:b/>
              </w:rPr>
              <w:t xml:space="preserve">(&lt; </w:t>
            </w:r>
            <w:r w:rsidR="00807AF3">
              <w:rPr>
                <w:rFonts w:ascii="Times New Roman" w:hAnsi="Times New Roman" w:cs="Times New Roman"/>
                <w:b/>
              </w:rPr>
              <w:t xml:space="preserve">4000 </w:t>
            </w:r>
            <w:r>
              <w:rPr>
                <w:rFonts w:ascii="Times New Roman" w:hAnsi="Times New Roman" w:cs="Times New Roman"/>
                <w:b/>
              </w:rPr>
              <w:t>zīmes &gt;)</w:t>
            </w:r>
          </w:p>
        </w:tc>
      </w:tr>
      <w:tr w:rsidR="00B5771B" w14:paraId="740ED64C" w14:textId="77777777" w:rsidTr="00262ADA">
        <w:trPr>
          <w:trHeight w:val="966"/>
          <w:trPrChange w:id="181" w:author="Santa Borkovica" w:date="2016-05-26T14:07:00Z">
            <w:trPr>
              <w:trHeight w:val="966"/>
            </w:trPr>
          </w:trPrChange>
        </w:trPr>
        <w:tc>
          <w:tcPr>
            <w:tcW w:w="9486" w:type="dxa"/>
            <w:tcPrChange w:id="182" w:author="Santa Borkovica" w:date="2016-05-26T14:07:00Z">
              <w:tcPr>
                <w:tcW w:w="9486" w:type="dxa"/>
                <w:shd w:val="clear" w:color="auto" w:fill="auto"/>
              </w:tcPr>
            </w:tcPrChange>
          </w:tcPr>
          <w:p w14:paraId="5E6FD735" w14:textId="77777777" w:rsidR="00B453D0" w:rsidRDefault="00B453D0" w:rsidP="00591C08">
            <w:pPr>
              <w:pStyle w:val="ListParagraph"/>
              <w:autoSpaceDE w:val="0"/>
              <w:autoSpaceDN w:val="0"/>
              <w:adjustRightInd w:val="0"/>
              <w:ind w:left="284"/>
              <w:jc w:val="both"/>
              <w:rPr>
                <w:rFonts w:ascii="Times New Roman" w:hAnsi="Times New Roman"/>
                <w:i/>
                <w:color w:val="0000FF"/>
              </w:rPr>
            </w:pPr>
          </w:p>
          <w:p w14:paraId="5A246CC2" w14:textId="77777777" w:rsidR="00754334" w:rsidRPr="003E2DAB" w:rsidRDefault="00754334" w:rsidP="00754334">
            <w:pPr>
              <w:ind w:left="783"/>
              <w:jc w:val="both"/>
              <w:rPr>
                <w:rFonts w:ascii="Times New Roman" w:hAnsi="Times New Roman"/>
                <w:i/>
                <w:color w:val="0000FF"/>
                <w:sz w:val="8"/>
                <w:szCs w:val="8"/>
              </w:rPr>
              <w:pPrChange w:id="183" w:author="Santa Borkovica" w:date="2016-05-26T14:07:00Z">
                <w:pPr>
                  <w:spacing w:after="0" w:line="240" w:lineRule="auto"/>
                  <w:ind w:left="783"/>
                  <w:jc w:val="both"/>
                </w:pPr>
              </w:pPrChange>
            </w:pPr>
          </w:p>
          <w:p w14:paraId="426D3ECB" w14:textId="77777777" w:rsidR="00B5771B" w:rsidRDefault="00B5771B" w:rsidP="003E2DAB">
            <w:pPr>
              <w:rPr>
                <w:rFonts w:ascii="Times New Roman" w:hAnsi="Times New Roman" w:cs="Times New Roman"/>
              </w:rPr>
              <w:pPrChange w:id="184" w:author="Santa Borkovica" w:date="2016-05-26T14:07:00Z">
                <w:pPr>
                  <w:spacing w:after="0" w:line="240" w:lineRule="auto"/>
                </w:pPr>
              </w:pPrChange>
            </w:pPr>
          </w:p>
        </w:tc>
      </w:tr>
    </w:tbl>
    <w:p w14:paraId="784018AB" w14:textId="77777777" w:rsidR="00B5771B" w:rsidRDefault="00B5771B" w:rsidP="003C5410">
      <w:pPr>
        <w:rPr>
          <w:rFonts w:ascii="Times New Roman" w:hAnsi="Times New Roman" w:cs="Times New Roman"/>
        </w:rPr>
      </w:pPr>
    </w:p>
    <w:p w14:paraId="4DFF4A16"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Change w:id="185"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86">
          <w:tblGrid>
            <w:gridCol w:w="9486"/>
          </w:tblGrid>
        </w:tblGridChange>
      </w:tblGrid>
      <w:tr w:rsidR="00B5771B" w14:paraId="443375B0" w14:textId="77777777" w:rsidTr="00B5771B">
        <w:tc>
          <w:tcPr>
            <w:tcW w:w="9486" w:type="dxa"/>
            <w:tcPrChange w:id="187" w:author="Santa Borkovica" w:date="2016-05-26T14:07:00Z">
              <w:tcPr>
                <w:tcW w:w="9486" w:type="dxa"/>
                <w:shd w:val="clear" w:color="auto" w:fill="auto"/>
              </w:tcPr>
            </w:tcPrChange>
          </w:tcPr>
          <w:p w14:paraId="55CA1278" w14:textId="1CAA915B" w:rsidR="00B5771B" w:rsidRPr="00B5771B" w:rsidRDefault="00B5771B" w:rsidP="00591C08">
            <w:pPr>
              <w:pStyle w:val="ListParagraph"/>
              <w:numPr>
                <w:ilvl w:val="1"/>
                <w:numId w:val="1"/>
              </w:numPr>
              <w:rPr>
                <w:rFonts w:ascii="Times New Roman" w:hAnsi="Times New Roman" w:cs="Times New Roman"/>
                <w:b/>
              </w:rPr>
            </w:pPr>
            <w:bookmarkStart w:id="188" w:name="_Toc442278746"/>
            <w:r w:rsidRPr="00591C08">
              <w:rPr>
                <w:rStyle w:val="Heading2Char"/>
                <w:rFonts w:ascii="Times New Roman" w:hAnsi="Times New Roman"/>
                <w:b/>
                <w:color w:val="auto"/>
                <w:sz w:val="22"/>
              </w:rPr>
              <w:t>Projekta mērķa grupas apraksts</w:t>
            </w:r>
            <w:bookmarkEnd w:id="188"/>
            <w:r>
              <w:rPr>
                <w:rFonts w:ascii="Times New Roman" w:hAnsi="Times New Roman" w:cs="Times New Roman"/>
                <w:b/>
              </w:rPr>
              <w:t xml:space="preserve"> (&lt;</w:t>
            </w:r>
            <w:r w:rsidR="00807AF3">
              <w:rPr>
                <w:rFonts w:ascii="Times New Roman" w:hAnsi="Times New Roman" w:cs="Times New Roman"/>
                <w:b/>
              </w:rPr>
              <w:t>2000</w:t>
            </w:r>
            <w:r>
              <w:rPr>
                <w:rFonts w:ascii="Times New Roman" w:hAnsi="Times New Roman" w:cs="Times New Roman"/>
                <w:b/>
              </w:rPr>
              <w:t xml:space="preserve"> zīmes &gt;)</w:t>
            </w:r>
          </w:p>
        </w:tc>
      </w:tr>
      <w:tr w:rsidR="00B5771B" w14:paraId="79E30F12" w14:textId="77777777" w:rsidTr="00262ADA">
        <w:trPr>
          <w:trHeight w:val="1407"/>
          <w:trPrChange w:id="189" w:author="Santa Borkovica" w:date="2016-05-26T14:07:00Z">
            <w:trPr>
              <w:trHeight w:val="1407"/>
            </w:trPr>
          </w:trPrChange>
        </w:trPr>
        <w:tc>
          <w:tcPr>
            <w:tcW w:w="9486" w:type="dxa"/>
            <w:tcPrChange w:id="190" w:author="Santa Borkovica" w:date="2016-05-26T14:07:00Z">
              <w:tcPr>
                <w:tcW w:w="9486" w:type="dxa"/>
                <w:shd w:val="clear" w:color="auto" w:fill="auto"/>
              </w:tcPr>
            </w:tcPrChange>
          </w:tcPr>
          <w:p w14:paraId="0D3D0B31" w14:textId="77777777" w:rsidR="00B5771B" w:rsidRDefault="00B5771B" w:rsidP="005F589A">
            <w:pPr>
              <w:pStyle w:val="Default"/>
              <w:ind w:left="720"/>
              <w:jc w:val="both"/>
              <w:rPr>
                <w:rFonts w:ascii="Times New Roman" w:hAnsi="Times New Roman" w:cs="Times New Roman"/>
              </w:rPr>
            </w:pPr>
          </w:p>
        </w:tc>
      </w:tr>
    </w:tbl>
    <w:p w14:paraId="16C60F31" w14:textId="77777777" w:rsidR="00B5771B" w:rsidRDefault="00B5771B" w:rsidP="003C5410">
      <w:pPr>
        <w:rPr>
          <w:rFonts w:ascii="Times New Roman" w:hAnsi="Times New Roman" w:cs="Times New Roman"/>
        </w:rPr>
      </w:pPr>
    </w:p>
    <w:p w14:paraId="1383F728" w14:textId="77777777" w:rsidR="00D227CA" w:rsidRDefault="00D227CA" w:rsidP="003C5410">
      <w:pPr>
        <w:rPr>
          <w:rFonts w:ascii="Times New Roman" w:hAnsi="Times New Roman" w:cs="Times New Roman"/>
        </w:rPr>
      </w:pPr>
    </w:p>
    <w:p w14:paraId="48AD71CD" w14:textId="77777777" w:rsidR="00D227CA" w:rsidRDefault="00D227CA" w:rsidP="003C5410">
      <w:pPr>
        <w:rPr>
          <w:rFonts w:ascii="Times New Roman" w:hAnsi="Times New Roman" w:cs="Times New Roman"/>
        </w:rPr>
      </w:pPr>
    </w:p>
    <w:p w14:paraId="40F3AF1F" w14:textId="77777777" w:rsidR="00D227CA" w:rsidRDefault="00D227CA" w:rsidP="003C5410">
      <w:pPr>
        <w:rPr>
          <w:rFonts w:ascii="Times New Roman" w:hAnsi="Times New Roman" w:cs="Times New Roman"/>
        </w:rPr>
      </w:pPr>
    </w:p>
    <w:p w14:paraId="5F921672" w14:textId="77777777" w:rsidR="00D227CA" w:rsidRDefault="00D227CA" w:rsidP="003C5410">
      <w:pPr>
        <w:rPr>
          <w:rFonts w:ascii="Times New Roman" w:hAnsi="Times New Roman" w:cs="Times New Roman"/>
        </w:rPr>
        <w:sectPr w:rsidR="00D227CA" w:rsidSect="000125C6">
          <w:headerReference w:type="default" r:id="rId9"/>
          <w:footerReference w:type="default" r:id="rId10"/>
          <w:headerReference w:type="first" r:id="rId11"/>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Change w:id="193"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11"/>
        <w:gridCol w:w="2799"/>
        <w:gridCol w:w="4849"/>
        <w:gridCol w:w="2268"/>
        <w:gridCol w:w="992"/>
        <w:gridCol w:w="1123"/>
        <w:gridCol w:w="1959"/>
        <w:tblGridChange w:id="194">
          <w:tblGrid>
            <w:gridCol w:w="711"/>
            <w:gridCol w:w="2799"/>
            <w:gridCol w:w="4849"/>
            <w:gridCol w:w="2268"/>
            <w:gridCol w:w="992"/>
            <w:gridCol w:w="1123"/>
            <w:gridCol w:w="1959"/>
          </w:tblGrid>
        </w:tblGridChange>
      </w:tblGrid>
      <w:tr w:rsidR="000F78BC" w14:paraId="363BF2F3" w14:textId="77777777" w:rsidTr="00D227CA">
        <w:tc>
          <w:tcPr>
            <w:tcW w:w="14701" w:type="dxa"/>
            <w:gridSpan w:val="7"/>
            <w:vAlign w:val="center"/>
            <w:tcPrChange w:id="195" w:author="Santa Borkovica" w:date="2016-05-26T14:07:00Z">
              <w:tcPr>
                <w:tcW w:w="14701" w:type="dxa"/>
                <w:gridSpan w:val="7"/>
                <w:shd w:val="clear" w:color="auto" w:fill="auto"/>
                <w:vAlign w:val="center"/>
              </w:tcPr>
            </w:tcPrChange>
          </w:tcPr>
          <w:p w14:paraId="0273F99F" w14:textId="77777777" w:rsidR="000F78BC" w:rsidRPr="000F78BC" w:rsidRDefault="000F78BC" w:rsidP="00591C08">
            <w:pPr>
              <w:pStyle w:val="ListParagraph"/>
              <w:numPr>
                <w:ilvl w:val="1"/>
                <w:numId w:val="1"/>
              </w:numPr>
              <w:rPr>
                <w:rFonts w:ascii="Times New Roman" w:hAnsi="Times New Roman" w:cs="Times New Roman"/>
                <w:b/>
              </w:rPr>
            </w:pPr>
            <w:bookmarkStart w:id="196" w:name="_Toc442278747"/>
            <w:r w:rsidRPr="00591C08">
              <w:rPr>
                <w:rStyle w:val="Heading2Char"/>
                <w:rFonts w:ascii="Times New Roman" w:hAnsi="Times New Roman"/>
                <w:b/>
                <w:color w:val="auto"/>
                <w:sz w:val="22"/>
              </w:rPr>
              <w:lastRenderedPageBreak/>
              <w:t>Projekta darbības un sasniedzamie rezultāti</w:t>
            </w:r>
            <w:bookmarkEnd w:id="196"/>
            <w:r>
              <w:rPr>
                <w:rFonts w:ascii="Times New Roman" w:hAnsi="Times New Roman" w:cs="Times New Roman"/>
                <w:b/>
              </w:rPr>
              <w:t>:</w:t>
            </w:r>
          </w:p>
        </w:tc>
      </w:tr>
      <w:tr w:rsidR="000F78BC" w14:paraId="7C91E970" w14:textId="77777777" w:rsidTr="007409A5">
        <w:tc>
          <w:tcPr>
            <w:tcW w:w="711" w:type="dxa"/>
            <w:vMerge w:val="restart"/>
            <w:vAlign w:val="center"/>
            <w:tcPrChange w:id="197" w:author="Santa Borkovica" w:date="2016-05-26T14:07:00Z">
              <w:tcPr>
                <w:tcW w:w="711" w:type="dxa"/>
                <w:vMerge w:val="restart"/>
                <w:shd w:val="clear" w:color="auto" w:fill="auto"/>
                <w:vAlign w:val="center"/>
              </w:tcPr>
            </w:tcPrChange>
          </w:tcPr>
          <w:p w14:paraId="34E411DF" w14:textId="77777777" w:rsidR="000F78BC" w:rsidRPr="000F78BC" w:rsidRDefault="000F78BC" w:rsidP="00591C08">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799" w:type="dxa"/>
            <w:vMerge w:val="restart"/>
            <w:vAlign w:val="center"/>
            <w:tcPrChange w:id="198" w:author="Santa Borkovica" w:date="2016-05-26T14:07:00Z">
              <w:tcPr>
                <w:tcW w:w="2799" w:type="dxa"/>
                <w:vMerge w:val="restart"/>
                <w:shd w:val="clear" w:color="auto" w:fill="auto"/>
                <w:vAlign w:val="center"/>
              </w:tcPr>
            </w:tcPrChange>
          </w:tcPr>
          <w:p w14:paraId="2C8E6E55" w14:textId="77777777" w:rsidR="000F78BC" w:rsidRPr="000F78BC" w:rsidRDefault="000F78BC" w:rsidP="000F78BC">
            <w:pPr>
              <w:jc w:val="center"/>
              <w:rPr>
                <w:rFonts w:ascii="Times New Roman" w:hAnsi="Times New Roman" w:cs="Times New Roman"/>
                <w:b/>
                <w:sz w:val="20"/>
                <w:szCs w:val="20"/>
              </w:rPr>
              <w:pPrChange w:id="199" w:author="Santa Borkovica" w:date="2016-05-26T14:07:00Z">
                <w:pPr>
                  <w:spacing w:after="0" w:line="240" w:lineRule="auto"/>
                  <w:jc w:val="center"/>
                </w:pPr>
              </w:pPrChange>
            </w:pPr>
            <w:r>
              <w:rPr>
                <w:rFonts w:ascii="Times New Roman" w:hAnsi="Times New Roman" w:cs="Times New Roman"/>
                <w:b/>
                <w:sz w:val="20"/>
                <w:szCs w:val="20"/>
              </w:rPr>
              <w:t>Projekta darbība*</w:t>
            </w:r>
          </w:p>
        </w:tc>
        <w:tc>
          <w:tcPr>
            <w:tcW w:w="4849" w:type="dxa"/>
            <w:vMerge w:val="restart"/>
            <w:vAlign w:val="center"/>
            <w:tcPrChange w:id="200" w:author="Santa Borkovica" w:date="2016-05-26T14:07:00Z">
              <w:tcPr>
                <w:tcW w:w="4849" w:type="dxa"/>
                <w:vMerge w:val="restart"/>
                <w:shd w:val="clear" w:color="auto" w:fill="auto"/>
                <w:vAlign w:val="center"/>
              </w:tcPr>
            </w:tcPrChange>
          </w:tcPr>
          <w:p w14:paraId="6F2B6FF1" w14:textId="77777777" w:rsidR="000F78BC" w:rsidRDefault="000F78BC" w:rsidP="000F78BC">
            <w:pPr>
              <w:jc w:val="center"/>
              <w:rPr>
                <w:rFonts w:ascii="Times New Roman" w:hAnsi="Times New Roman" w:cs="Times New Roman"/>
                <w:b/>
                <w:sz w:val="20"/>
                <w:szCs w:val="20"/>
              </w:rPr>
              <w:pPrChange w:id="201" w:author="Santa Borkovica" w:date="2016-05-26T14:07:00Z">
                <w:pPr>
                  <w:spacing w:after="0" w:line="240" w:lineRule="auto"/>
                  <w:jc w:val="center"/>
                </w:pPr>
              </w:pPrChange>
            </w:pPr>
            <w:r>
              <w:rPr>
                <w:rFonts w:ascii="Times New Roman" w:hAnsi="Times New Roman" w:cs="Times New Roman"/>
                <w:b/>
                <w:sz w:val="20"/>
                <w:szCs w:val="20"/>
              </w:rPr>
              <w:t xml:space="preserve">Projekta darbības apraksts </w:t>
            </w:r>
          </w:p>
          <w:p w14:paraId="7072722D" w14:textId="56971A03" w:rsidR="000F78BC" w:rsidRPr="000F78BC" w:rsidRDefault="000F78BC" w:rsidP="000F78BC">
            <w:pPr>
              <w:jc w:val="center"/>
              <w:rPr>
                <w:rFonts w:ascii="Times New Roman" w:hAnsi="Times New Roman" w:cs="Times New Roman"/>
                <w:b/>
                <w:sz w:val="20"/>
                <w:szCs w:val="20"/>
              </w:rPr>
              <w:pPrChange w:id="202" w:author="Santa Borkovica" w:date="2016-05-26T14:07:00Z">
                <w:pPr>
                  <w:spacing w:after="0" w:line="240" w:lineRule="auto"/>
                  <w:jc w:val="center"/>
                </w:pPr>
              </w:pPrChange>
            </w:pPr>
            <w:r>
              <w:rPr>
                <w:rFonts w:ascii="Times New Roman" w:hAnsi="Times New Roman" w:cs="Times New Roman"/>
                <w:b/>
                <w:sz w:val="20"/>
                <w:szCs w:val="20"/>
              </w:rPr>
              <w:t xml:space="preserve">(&lt; </w:t>
            </w:r>
            <w:r w:rsidR="00807AF3">
              <w:rPr>
                <w:rFonts w:ascii="Times New Roman" w:hAnsi="Times New Roman" w:cs="Times New Roman"/>
                <w:b/>
                <w:sz w:val="20"/>
                <w:szCs w:val="20"/>
              </w:rPr>
              <w:t xml:space="preserve">3000 </w:t>
            </w:r>
            <w:r>
              <w:rPr>
                <w:rFonts w:ascii="Times New Roman" w:hAnsi="Times New Roman" w:cs="Times New Roman"/>
                <w:b/>
                <w:sz w:val="20"/>
                <w:szCs w:val="20"/>
              </w:rPr>
              <w:t>zīmes&gt;)</w:t>
            </w:r>
          </w:p>
        </w:tc>
        <w:tc>
          <w:tcPr>
            <w:tcW w:w="2268" w:type="dxa"/>
            <w:vMerge w:val="restart"/>
            <w:vAlign w:val="center"/>
            <w:tcPrChange w:id="203" w:author="Santa Borkovica" w:date="2016-05-26T14:07:00Z">
              <w:tcPr>
                <w:tcW w:w="2268" w:type="dxa"/>
                <w:vMerge w:val="restart"/>
                <w:shd w:val="clear" w:color="auto" w:fill="auto"/>
                <w:vAlign w:val="center"/>
              </w:tcPr>
            </w:tcPrChange>
          </w:tcPr>
          <w:p w14:paraId="71930B7A" w14:textId="77777777" w:rsidR="000F78BC" w:rsidRPr="000F78BC" w:rsidRDefault="000F78BC" w:rsidP="000F78BC">
            <w:pPr>
              <w:jc w:val="center"/>
              <w:rPr>
                <w:rFonts w:ascii="Times New Roman" w:hAnsi="Times New Roman" w:cs="Times New Roman"/>
                <w:b/>
                <w:sz w:val="20"/>
                <w:szCs w:val="20"/>
              </w:rPr>
              <w:pPrChange w:id="204" w:author="Santa Borkovica" w:date="2016-05-26T14:07:00Z">
                <w:pPr>
                  <w:spacing w:after="0" w:line="240" w:lineRule="auto"/>
                  <w:jc w:val="center"/>
                </w:pPr>
              </w:pPrChange>
            </w:pPr>
            <w:r>
              <w:rPr>
                <w:rFonts w:ascii="Times New Roman" w:hAnsi="Times New Roman" w:cs="Times New Roman"/>
                <w:b/>
                <w:sz w:val="20"/>
                <w:szCs w:val="20"/>
              </w:rPr>
              <w:t xml:space="preserve">Rezultāts </w:t>
            </w:r>
          </w:p>
        </w:tc>
        <w:tc>
          <w:tcPr>
            <w:tcW w:w="2115" w:type="dxa"/>
            <w:gridSpan w:val="2"/>
            <w:vAlign w:val="center"/>
            <w:tcPrChange w:id="205" w:author="Santa Borkovica" w:date="2016-05-26T14:07:00Z">
              <w:tcPr>
                <w:tcW w:w="2115" w:type="dxa"/>
                <w:gridSpan w:val="2"/>
                <w:shd w:val="clear" w:color="auto" w:fill="auto"/>
                <w:vAlign w:val="center"/>
              </w:tcPr>
            </w:tcPrChange>
          </w:tcPr>
          <w:p w14:paraId="312C2D26" w14:textId="77777777" w:rsidR="000F78BC" w:rsidRPr="000F78BC" w:rsidRDefault="000F78BC" w:rsidP="000F78BC">
            <w:pPr>
              <w:jc w:val="center"/>
              <w:rPr>
                <w:rFonts w:ascii="Times New Roman" w:hAnsi="Times New Roman" w:cs="Times New Roman"/>
                <w:b/>
                <w:sz w:val="18"/>
                <w:szCs w:val="18"/>
              </w:rPr>
              <w:pPrChange w:id="206" w:author="Santa Borkovica" w:date="2016-05-26T14:07:00Z">
                <w:pPr>
                  <w:spacing w:after="0" w:line="240" w:lineRule="auto"/>
                  <w:jc w:val="center"/>
                </w:pPr>
              </w:pPrChange>
            </w:pPr>
            <w:r w:rsidRPr="000F78BC">
              <w:rPr>
                <w:rFonts w:ascii="Times New Roman" w:hAnsi="Times New Roman" w:cs="Times New Roman"/>
                <w:b/>
                <w:sz w:val="18"/>
                <w:szCs w:val="18"/>
              </w:rPr>
              <w:t>Rezultāts skaitliskā izteiksmē</w:t>
            </w:r>
          </w:p>
        </w:tc>
        <w:tc>
          <w:tcPr>
            <w:tcW w:w="1959" w:type="dxa"/>
            <w:vAlign w:val="center"/>
            <w:tcPrChange w:id="207" w:author="Santa Borkovica" w:date="2016-05-26T14:07:00Z">
              <w:tcPr>
                <w:tcW w:w="1959" w:type="dxa"/>
                <w:shd w:val="clear" w:color="auto" w:fill="auto"/>
                <w:vAlign w:val="center"/>
              </w:tcPr>
            </w:tcPrChange>
          </w:tcPr>
          <w:p w14:paraId="06CCDEF4" w14:textId="77777777" w:rsidR="000F78BC" w:rsidRPr="000F78BC" w:rsidRDefault="000F78BC" w:rsidP="000F78BC">
            <w:pPr>
              <w:jc w:val="center"/>
              <w:rPr>
                <w:rFonts w:ascii="Times New Roman" w:hAnsi="Times New Roman" w:cs="Times New Roman"/>
                <w:b/>
                <w:sz w:val="20"/>
                <w:szCs w:val="20"/>
              </w:rPr>
              <w:pPrChange w:id="208" w:author="Santa Borkovica" w:date="2016-05-26T14:07:00Z">
                <w:pPr>
                  <w:spacing w:after="0" w:line="240" w:lineRule="auto"/>
                  <w:jc w:val="center"/>
                </w:pPr>
              </w:pPrChange>
            </w:pPr>
            <w:r>
              <w:rPr>
                <w:rFonts w:ascii="Times New Roman" w:hAnsi="Times New Roman" w:cs="Times New Roman"/>
                <w:b/>
                <w:sz w:val="20"/>
                <w:szCs w:val="20"/>
              </w:rPr>
              <w:t>Iesaistītie partneri**</w:t>
            </w:r>
          </w:p>
        </w:tc>
      </w:tr>
      <w:tr w:rsidR="000F78BC" w14:paraId="0996FD45" w14:textId="77777777" w:rsidTr="007409A5">
        <w:tc>
          <w:tcPr>
            <w:tcW w:w="711" w:type="dxa"/>
            <w:vMerge/>
            <w:vAlign w:val="center"/>
            <w:tcPrChange w:id="209" w:author="Santa Borkovica" w:date="2016-05-26T14:07:00Z">
              <w:tcPr>
                <w:tcW w:w="711" w:type="dxa"/>
                <w:vMerge/>
                <w:shd w:val="clear" w:color="auto" w:fill="auto"/>
                <w:vAlign w:val="center"/>
              </w:tcPr>
            </w:tcPrChange>
          </w:tcPr>
          <w:p w14:paraId="04B573BD" w14:textId="77777777" w:rsidR="000F78BC" w:rsidRPr="000F78BC" w:rsidRDefault="000F78BC" w:rsidP="000F78BC">
            <w:pPr>
              <w:jc w:val="center"/>
              <w:rPr>
                <w:rFonts w:ascii="Times New Roman" w:hAnsi="Times New Roman" w:cs="Times New Roman"/>
                <w:b/>
                <w:sz w:val="20"/>
                <w:szCs w:val="20"/>
              </w:rPr>
              <w:pPrChange w:id="210" w:author="Santa Borkovica" w:date="2016-05-26T14:07:00Z">
                <w:pPr>
                  <w:spacing w:after="0" w:line="240" w:lineRule="auto"/>
                  <w:jc w:val="center"/>
                </w:pPr>
              </w:pPrChange>
            </w:pPr>
          </w:p>
        </w:tc>
        <w:tc>
          <w:tcPr>
            <w:tcW w:w="2799" w:type="dxa"/>
            <w:vMerge/>
            <w:vAlign w:val="center"/>
            <w:tcPrChange w:id="211" w:author="Santa Borkovica" w:date="2016-05-26T14:07:00Z">
              <w:tcPr>
                <w:tcW w:w="2799" w:type="dxa"/>
                <w:vMerge/>
                <w:shd w:val="clear" w:color="auto" w:fill="auto"/>
                <w:vAlign w:val="center"/>
              </w:tcPr>
            </w:tcPrChange>
          </w:tcPr>
          <w:p w14:paraId="4025CB7D" w14:textId="77777777" w:rsidR="000F78BC" w:rsidRPr="000F78BC" w:rsidRDefault="000F78BC" w:rsidP="000F78BC">
            <w:pPr>
              <w:jc w:val="center"/>
              <w:rPr>
                <w:rFonts w:ascii="Times New Roman" w:hAnsi="Times New Roman" w:cs="Times New Roman"/>
                <w:b/>
                <w:sz w:val="20"/>
                <w:szCs w:val="20"/>
              </w:rPr>
              <w:pPrChange w:id="212" w:author="Santa Borkovica" w:date="2016-05-26T14:07:00Z">
                <w:pPr>
                  <w:spacing w:after="0" w:line="240" w:lineRule="auto"/>
                  <w:jc w:val="center"/>
                </w:pPr>
              </w:pPrChange>
            </w:pPr>
          </w:p>
        </w:tc>
        <w:tc>
          <w:tcPr>
            <w:tcW w:w="4849" w:type="dxa"/>
            <w:vMerge/>
            <w:vAlign w:val="center"/>
            <w:tcPrChange w:id="213" w:author="Santa Borkovica" w:date="2016-05-26T14:07:00Z">
              <w:tcPr>
                <w:tcW w:w="4849" w:type="dxa"/>
                <w:vMerge/>
                <w:shd w:val="clear" w:color="auto" w:fill="auto"/>
                <w:vAlign w:val="center"/>
              </w:tcPr>
            </w:tcPrChange>
          </w:tcPr>
          <w:p w14:paraId="04FC4C3C" w14:textId="77777777" w:rsidR="000F78BC" w:rsidRPr="000F78BC" w:rsidRDefault="000F78BC" w:rsidP="000F78BC">
            <w:pPr>
              <w:jc w:val="center"/>
              <w:rPr>
                <w:rFonts w:ascii="Times New Roman" w:hAnsi="Times New Roman" w:cs="Times New Roman"/>
                <w:b/>
                <w:sz w:val="20"/>
                <w:szCs w:val="20"/>
              </w:rPr>
              <w:pPrChange w:id="214" w:author="Santa Borkovica" w:date="2016-05-26T14:07:00Z">
                <w:pPr>
                  <w:spacing w:after="0" w:line="240" w:lineRule="auto"/>
                  <w:jc w:val="center"/>
                </w:pPr>
              </w:pPrChange>
            </w:pPr>
          </w:p>
        </w:tc>
        <w:tc>
          <w:tcPr>
            <w:tcW w:w="2268" w:type="dxa"/>
            <w:vMerge/>
            <w:vAlign w:val="center"/>
            <w:tcPrChange w:id="215" w:author="Santa Borkovica" w:date="2016-05-26T14:07:00Z">
              <w:tcPr>
                <w:tcW w:w="2268" w:type="dxa"/>
                <w:vMerge/>
                <w:shd w:val="clear" w:color="auto" w:fill="auto"/>
                <w:vAlign w:val="center"/>
              </w:tcPr>
            </w:tcPrChange>
          </w:tcPr>
          <w:p w14:paraId="5E055AC2" w14:textId="77777777" w:rsidR="000F78BC" w:rsidRPr="000F78BC" w:rsidRDefault="000F78BC" w:rsidP="000F78BC">
            <w:pPr>
              <w:jc w:val="center"/>
              <w:rPr>
                <w:rFonts w:ascii="Times New Roman" w:hAnsi="Times New Roman" w:cs="Times New Roman"/>
                <w:b/>
                <w:sz w:val="20"/>
                <w:szCs w:val="20"/>
              </w:rPr>
              <w:pPrChange w:id="216" w:author="Santa Borkovica" w:date="2016-05-26T14:07:00Z">
                <w:pPr>
                  <w:spacing w:after="0" w:line="240" w:lineRule="auto"/>
                  <w:jc w:val="center"/>
                </w:pPr>
              </w:pPrChange>
            </w:pPr>
          </w:p>
        </w:tc>
        <w:tc>
          <w:tcPr>
            <w:tcW w:w="992" w:type="dxa"/>
            <w:vAlign w:val="center"/>
            <w:tcPrChange w:id="217" w:author="Santa Borkovica" w:date="2016-05-26T14:07:00Z">
              <w:tcPr>
                <w:tcW w:w="992" w:type="dxa"/>
                <w:shd w:val="clear" w:color="auto" w:fill="auto"/>
                <w:vAlign w:val="center"/>
              </w:tcPr>
            </w:tcPrChange>
          </w:tcPr>
          <w:p w14:paraId="0E77B0D4" w14:textId="77777777" w:rsidR="000F78BC" w:rsidRPr="000F78BC" w:rsidRDefault="000F78BC" w:rsidP="000F78BC">
            <w:pPr>
              <w:jc w:val="center"/>
              <w:rPr>
                <w:rFonts w:ascii="Times New Roman" w:hAnsi="Times New Roman" w:cs="Times New Roman"/>
                <w:b/>
                <w:sz w:val="18"/>
                <w:szCs w:val="18"/>
              </w:rPr>
              <w:pPrChange w:id="218" w:author="Santa Borkovica" w:date="2016-05-26T14:07:00Z">
                <w:pPr>
                  <w:spacing w:after="0" w:line="240" w:lineRule="auto"/>
                  <w:jc w:val="center"/>
                </w:pPr>
              </w:pPrChange>
            </w:pPr>
            <w:r w:rsidRPr="000F78BC">
              <w:rPr>
                <w:rFonts w:ascii="Times New Roman" w:hAnsi="Times New Roman" w:cs="Times New Roman"/>
                <w:b/>
                <w:sz w:val="18"/>
                <w:szCs w:val="18"/>
              </w:rPr>
              <w:t>Skaits</w:t>
            </w:r>
          </w:p>
        </w:tc>
        <w:tc>
          <w:tcPr>
            <w:tcW w:w="1123" w:type="dxa"/>
            <w:vAlign w:val="center"/>
            <w:tcPrChange w:id="219" w:author="Santa Borkovica" w:date="2016-05-26T14:07:00Z">
              <w:tcPr>
                <w:tcW w:w="1123" w:type="dxa"/>
                <w:shd w:val="clear" w:color="auto" w:fill="auto"/>
                <w:vAlign w:val="center"/>
              </w:tcPr>
            </w:tcPrChange>
          </w:tcPr>
          <w:p w14:paraId="20C75B28" w14:textId="77777777" w:rsidR="000F78BC" w:rsidRPr="000F78BC" w:rsidRDefault="000F78BC" w:rsidP="000F78BC">
            <w:pPr>
              <w:jc w:val="center"/>
              <w:rPr>
                <w:rFonts w:ascii="Times New Roman" w:hAnsi="Times New Roman" w:cs="Times New Roman"/>
                <w:b/>
                <w:sz w:val="18"/>
                <w:szCs w:val="18"/>
              </w:rPr>
              <w:pPrChange w:id="220" w:author="Santa Borkovica" w:date="2016-05-26T14:07:00Z">
                <w:pPr>
                  <w:spacing w:after="0" w:line="240" w:lineRule="auto"/>
                  <w:jc w:val="center"/>
                </w:pPr>
              </w:pPrChange>
            </w:pPr>
            <w:r w:rsidRPr="000F78BC">
              <w:rPr>
                <w:rFonts w:ascii="Times New Roman" w:hAnsi="Times New Roman" w:cs="Times New Roman"/>
                <w:b/>
                <w:sz w:val="18"/>
                <w:szCs w:val="18"/>
              </w:rPr>
              <w:t>Mērvienība</w:t>
            </w:r>
          </w:p>
        </w:tc>
        <w:tc>
          <w:tcPr>
            <w:tcW w:w="1959" w:type="dxa"/>
            <w:vAlign w:val="center"/>
            <w:tcPrChange w:id="221" w:author="Santa Borkovica" w:date="2016-05-26T14:07:00Z">
              <w:tcPr>
                <w:tcW w:w="1959" w:type="dxa"/>
                <w:shd w:val="clear" w:color="auto" w:fill="auto"/>
                <w:vAlign w:val="center"/>
              </w:tcPr>
            </w:tcPrChange>
          </w:tcPr>
          <w:p w14:paraId="1B00D278" w14:textId="77777777" w:rsidR="000F78BC" w:rsidRPr="000F78BC" w:rsidRDefault="000F78BC" w:rsidP="000F78BC">
            <w:pPr>
              <w:jc w:val="center"/>
              <w:rPr>
                <w:rFonts w:ascii="Times New Roman" w:hAnsi="Times New Roman" w:cs="Times New Roman"/>
                <w:b/>
                <w:sz w:val="20"/>
                <w:szCs w:val="20"/>
              </w:rPr>
              <w:pPrChange w:id="222" w:author="Santa Borkovica" w:date="2016-05-26T14:07:00Z">
                <w:pPr>
                  <w:spacing w:after="0" w:line="240" w:lineRule="auto"/>
                  <w:jc w:val="center"/>
                </w:pPr>
              </w:pPrChange>
            </w:pPr>
          </w:p>
        </w:tc>
      </w:tr>
      <w:tr w:rsidR="000F78BC" w14:paraId="30CA3030" w14:textId="77777777" w:rsidTr="007409A5">
        <w:tc>
          <w:tcPr>
            <w:tcW w:w="711" w:type="dxa"/>
            <w:tcPrChange w:id="223" w:author="Santa Borkovica" w:date="2016-05-26T14:07:00Z">
              <w:tcPr>
                <w:tcW w:w="711" w:type="dxa"/>
                <w:shd w:val="clear" w:color="auto" w:fill="auto"/>
              </w:tcPr>
            </w:tcPrChange>
          </w:tcPr>
          <w:p w14:paraId="007EF1F9" w14:textId="6AE830FF" w:rsidR="000F78BC" w:rsidRDefault="000F78BC" w:rsidP="00591C08">
            <w:pPr>
              <w:rPr>
                <w:rFonts w:ascii="Times New Roman" w:hAnsi="Times New Roman" w:cs="Times New Roman"/>
              </w:rPr>
            </w:pPr>
          </w:p>
        </w:tc>
        <w:tc>
          <w:tcPr>
            <w:tcW w:w="2799" w:type="dxa"/>
            <w:tcPrChange w:id="224" w:author="Santa Borkovica" w:date="2016-05-26T14:07:00Z">
              <w:tcPr>
                <w:tcW w:w="2799" w:type="dxa"/>
                <w:shd w:val="clear" w:color="auto" w:fill="auto"/>
              </w:tcPr>
            </w:tcPrChange>
          </w:tcPr>
          <w:p w14:paraId="533DB44F" w14:textId="6867E567" w:rsidR="000F78BC" w:rsidRPr="007409A5" w:rsidRDefault="000F78BC" w:rsidP="003C5410">
            <w:pPr>
              <w:rPr>
                <w:rFonts w:ascii="Times New Roman" w:hAnsi="Times New Roman" w:cs="Times New Roman"/>
                <w:i/>
                <w:color w:val="0000FF"/>
                <w:sz w:val="20"/>
                <w:szCs w:val="20"/>
              </w:rPr>
              <w:pPrChange w:id="225" w:author="Santa Borkovica" w:date="2016-05-26T14:07:00Z">
                <w:pPr>
                  <w:spacing w:after="0" w:line="240" w:lineRule="auto"/>
                </w:pPr>
              </w:pPrChange>
            </w:pPr>
          </w:p>
        </w:tc>
        <w:tc>
          <w:tcPr>
            <w:tcW w:w="4849" w:type="dxa"/>
            <w:tcPrChange w:id="226" w:author="Santa Borkovica" w:date="2016-05-26T14:07:00Z">
              <w:tcPr>
                <w:tcW w:w="4849" w:type="dxa"/>
                <w:shd w:val="clear" w:color="auto" w:fill="auto"/>
              </w:tcPr>
            </w:tcPrChange>
          </w:tcPr>
          <w:p w14:paraId="013B0C90" w14:textId="77777777" w:rsidR="000F78BC" w:rsidRPr="007409A5" w:rsidRDefault="007409A5" w:rsidP="003C5410">
            <w:pPr>
              <w:rPr>
                <w:rFonts w:ascii="Times New Roman" w:hAnsi="Times New Roman" w:cs="Times New Roman"/>
                <w:i/>
                <w:color w:val="0000FF"/>
                <w:sz w:val="20"/>
                <w:szCs w:val="20"/>
              </w:rPr>
              <w:pPrChange w:id="227" w:author="Santa Borkovica" w:date="2016-05-26T14:07:00Z">
                <w:pPr>
                  <w:spacing w:after="0" w:line="240" w:lineRule="auto"/>
                </w:pPr>
              </w:pPrChange>
            </w:pPr>
            <w:r w:rsidRPr="007409A5">
              <w:rPr>
                <w:rFonts w:ascii="Times New Roman" w:hAnsi="Times New Roman" w:cs="Times New Roman"/>
                <w:i/>
                <w:color w:val="0000FF"/>
                <w:sz w:val="20"/>
                <w:szCs w:val="20"/>
              </w:rPr>
              <w:t>…</w:t>
            </w:r>
          </w:p>
        </w:tc>
        <w:tc>
          <w:tcPr>
            <w:tcW w:w="2268" w:type="dxa"/>
            <w:tcPrChange w:id="228" w:author="Santa Borkovica" w:date="2016-05-26T14:07:00Z">
              <w:tcPr>
                <w:tcW w:w="2268" w:type="dxa"/>
                <w:shd w:val="clear" w:color="auto" w:fill="auto"/>
              </w:tcPr>
            </w:tcPrChange>
          </w:tcPr>
          <w:p w14:paraId="515DA19D" w14:textId="74D889EA" w:rsidR="000F78BC" w:rsidRPr="007409A5" w:rsidRDefault="000F78BC" w:rsidP="003C5410">
            <w:pPr>
              <w:rPr>
                <w:rFonts w:ascii="Times New Roman" w:hAnsi="Times New Roman" w:cs="Times New Roman"/>
                <w:i/>
                <w:color w:val="0000FF"/>
                <w:sz w:val="20"/>
                <w:szCs w:val="20"/>
              </w:rPr>
              <w:pPrChange w:id="229" w:author="Santa Borkovica" w:date="2016-05-26T14:07:00Z">
                <w:pPr>
                  <w:spacing w:after="0" w:line="240" w:lineRule="auto"/>
                </w:pPr>
              </w:pPrChange>
            </w:pPr>
          </w:p>
        </w:tc>
        <w:tc>
          <w:tcPr>
            <w:tcW w:w="992" w:type="dxa"/>
            <w:tcPrChange w:id="230" w:author="Santa Borkovica" w:date="2016-05-26T14:07:00Z">
              <w:tcPr>
                <w:tcW w:w="992" w:type="dxa"/>
                <w:shd w:val="clear" w:color="auto" w:fill="auto"/>
              </w:tcPr>
            </w:tcPrChange>
          </w:tcPr>
          <w:p w14:paraId="100DF1CF" w14:textId="6EC9B7EA" w:rsidR="000F78BC" w:rsidRPr="007409A5" w:rsidRDefault="000F78BC" w:rsidP="007409A5">
            <w:pPr>
              <w:jc w:val="center"/>
              <w:rPr>
                <w:rFonts w:ascii="Times New Roman" w:hAnsi="Times New Roman" w:cs="Times New Roman"/>
                <w:i/>
                <w:color w:val="0000FF"/>
                <w:sz w:val="20"/>
                <w:szCs w:val="20"/>
              </w:rPr>
              <w:pPrChange w:id="231" w:author="Santa Borkovica" w:date="2016-05-26T14:07:00Z">
                <w:pPr>
                  <w:spacing w:after="0" w:line="240" w:lineRule="auto"/>
                  <w:jc w:val="center"/>
                </w:pPr>
              </w:pPrChange>
            </w:pPr>
          </w:p>
        </w:tc>
        <w:tc>
          <w:tcPr>
            <w:tcW w:w="1123" w:type="dxa"/>
            <w:tcPrChange w:id="232" w:author="Santa Borkovica" w:date="2016-05-26T14:07:00Z">
              <w:tcPr>
                <w:tcW w:w="1123" w:type="dxa"/>
                <w:shd w:val="clear" w:color="auto" w:fill="auto"/>
              </w:tcPr>
            </w:tcPrChange>
          </w:tcPr>
          <w:p w14:paraId="0202551D" w14:textId="322FCC9F" w:rsidR="000F78BC" w:rsidRPr="007409A5" w:rsidRDefault="000F78BC" w:rsidP="007409A5">
            <w:pPr>
              <w:jc w:val="center"/>
              <w:rPr>
                <w:rFonts w:ascii="Times New Roman" w:hAnsi="Times New Roman" w:cs="Times New Roman"/>
                <w:i/>
                <w:color w:val="0000FF"/>
                <w:sz w:val="20"/>
                <w:szCs w:val="20"/>
              </w:rPr>
              <w:pPrChange w:id="233" w:author="Santa Borkovica" w:date="2016-05-26T14:07:00Z">
                <w:pPr>
                  <w:spacing w:after="0" w:line="240" w:lineRule="auto"/>
                  <w:jc w:val="center"/>
                </w:pPr>
              </w:pPrChange>
            </w:pPr>
          </w:p>
        </w:tc>
        <w:tc>
          <w:tcPr>
            <w:tcW w:w="1959" w:type="dxa"/>
            <w:tcPrChange w:id="234" w:author="Santa Borkovica" w:date="2016-05-26T14:07:00Z">
              <w:tcPr>
                <w:tcW w:w="1959" w:type="dxa"/>
                <w:shd w:val="clear" w:color="auto" w:fill="auto"/>
              </w:tcPr>
            </w:tcPrChange>
          </w:tcPr>
          <w:p w14:paraId="2E87F4E1" w14:textId="77777777" w:rsidR="000F78BC" w:rsidRPr="007409A5" w:rsidRDefault="000F78BC" w:rsidP="003C5410">
            <w:pPr>
              <w:rPr>
                <w:rFonts w:ascii="Times New Roman" w:hAnsi="Times New Roman" w:cs="Times New Roman"/>
                <w:i/>
                <w:color w:val="0000FF"/>
                <w:sz w:val="20"/>
                <w:szCs w:val="20"/>
              </w:rPr>
              <w:pPrChange w:id="235" w:author="Santa Borkovica" w:date="2016-05-26T14:07:00Z">
                <w:pPr>
                  <w:spacing w:after="0" w:line="240" w:lineRule="auto"/>
                </w:pPr>
              </w:pPrChange>
            </w:pPr>
          </w:p>
        </w:tc>
      </w:tr>
      <w:tr w:rsidR="000F78BC" w14:paraId="708B1473" w14:textId="77777777" w:rsidTr="007409A5">
        <w:tc>
          <w:tcPr>
            <w:tcW w:w="711" w:type="dxa"/>
            <w:tcPrChange w:id="236" w:author="Santa Borkovica" w:date="2016-05-26T14:07:00Z">
              <w:tcPr>
                <w:tcW w:w="711" w:type="dxa"/>
                <w:shd w:val="clear" w:color="auto" w:fill="auto"/>
              </w:tcPr>
            </w:tcPrChange>
          </w:tcPr>
          <w:p w14:paraId="57A760C0" w14:textId="68AC9BF9" w:rsidR="000F78BC" w:rsidRDefault="000F78BC" w:rsidP="00591C08">
            <w:pPr>
              <w:jc w:val="right"/>
              <w:rPr>
                <w:rFonts w:ascii="Times New Roman" w:hAnsi="Times New Roman" w:cs="Times New Roman"/>
              </w:rPr>
            </w:pPr>
          </w:p>
        </w:tc>
        <w:tc>
          <w:tcPr>
            <w:tcW w:w="2799" w:type="dxa"/>
            <w:tcPrChange w:id="237" w:author="Santa Borkovica" w:date="2016-05-26T14:07:00Z">
              <w:tcPr>
                <w:tcW w:w="2799" w:type="dxa"/>
                <w:shd w:val="clear" w:color="auto" w:fill="auto"/>
              </w:tcPr>
            </w:tcPrChange>
          </w:tcPr>
          <w:p w14:paraId="4B37923F" w14:textId="77777777" w:rsidR="000F78BC" w:rsidRDefault="000F78BC" w:rsidP="003C5410">
            <w:pPr>
              <w:rPr>
                <w:rFonts w:ascii="Times New Roman" w:hAnsi="Times New Roman" w:cs="Times New Roman"/>
              </w:rPr>
              <w:pPrChange w:id="238" w:author="Santa Borkovica" w:date="2016-05-26T14:07:00Z">
                <w:pPr>
                  <w:spacing w:after="0" w:line="240" w:lineRule="auto"/>
                </w:pPr>
              </w:pPrChange>
            </w:pPr>
          </w:p>
        </w:tc>
        <w:tc>
          <w:tcPr>
            <w:tcW w:w="4849" w:type="dxa"/>
            <w:tcPrChange w:id="239" w:author="Santa Borkovica" w:date="2016-05-26T14:07:00Z">
              <w:tcPr>
                <w:tcW w:w="4849" w:type="dxa"/>
                <w:shd w:val="clear" w:color="auto" w:fill="auto"/>
              </w:tcPr>
            </w:tcPrChange>
          </w:tcPr>
          <w:p w14:paraId="2DF25554" w14:textId="77777777" w:rsidR="000F78BC" w:rsidRDefault="000F78BC" w:rsidP="003C5410">
            <w:pPr>
              <w:rPr>
                <w:rFonts w:ascii="Times New Roman" w:hAnsi="Times New Roman" w:cs="Times New Roman"/>
              </w:rPr>
              <w:pPrChange w:id="240" w:author="Santa Borkovica" w:date="2016-05-26T14:07:00Z">
                <w:pPr>
                  <w:spacing w:after="0" w:line="240" w:lineRule="auto"/>
                </w:pPr>
              </w:pPrChange>
            </w:pPr>
          </w:p>
        </w:tc>
        <w:tc>
          <w:tcPr>
            <w:tcW w:w="2268" w:type="dxa"/>
            <w:tcPrChange w:id="241" w:author="Santa Borkovica" w:date="2016-05-26T14:07:00Z">
              <w:tcPr>
                <w:tcW w:w="2268" w:type="dxa"/>
                <w:shd w:val="clear" w:color="auto" w:fill="auto"/>
              </w:tcPr>
            </w:tcPrChange>
          </w:tcPr>
          <w:p w14:paraId="44C03435" w14:textId="77777777" w:rsidR="000F78BC" w:rsidRDefault="000F78BC" w:rsidP="003C5410">
            <w:pPr>
              <w:rPr>
                <w:rFonts w:ascii="Times New Roman" w:hAnsi="Times New Roman" w:cs="Times New Roman"/>
              </w:rPr>
              <w:pPrChange w:id="242" w:author="Santa Borkovica" w:date="2016-05-26T14:07:00Z">
                <w:pPr>
                  <w:spacing w:after="0" w:line="240" w:lineRule="auto"/>
                </w:pPr>
              </w:pPrChange>
            </w:pPr>
          </w:p>
        </w:tc>
        <w:tc>
          <w:tcPr>
            <w:tcW w:w="992" w:type="dxa"/>
            <w:tcPrChange w:id="243" w:author="Santa Borkovica" w:date="2016-05-26T14:07:00Z">
              <w:tcPr>
                <w:tcW w:w="992" w:type="dxa"/>
                <w:shd w:val="clear" w:color="auto" w:fill="auto"/>
              </w:tcPr>
            </w:tcPrChange>
          </w:tcPr>
          <w:p w14:paraId="1C9FB40A" w14:textId="77777777" w:rsidR="000F78BC" w:rsidRDefault="000F78BC" w:rsidP="003C5410">
            <w:pPr>
              <w:rPr>
                <w:rFonts w:ascii="Times New Roman" w:hAnsi="Times New Roman" w:cs="Times New Roman"/>
              </w:rPr>
              <w:pPrChange w:id="244" w:author="Santa Borkovica" w:date="2016-05-26T14:07:00Z">
                <w:pPr>
                  <w:spacing w:after="0" w:line="240" w:lineRule="auto"/>
                </w:pPr>
              </w:pPrChange>
            </w:pPr>
          </w:p>
        </w:tc>
        <w:tc>
          <w:tcPr>
            <w:tcW w:w="1123" w:type="dxa"/>
            <w:tcPrChange w:id="245" w:author="Santa Borkovica" w:date="2016-05-26T14:07:00Z">
              <w:tcPr>
                <w:tcW w:w="1123" w:type="dxa"/>
                <w:shd w:val="clear" w:color="auto" w:fill="auto"/>
              </w:tcPr>
            </w:tcPrChange>
          </w:tcPr>
          <w:p w14:paraId="35CAB4DB" w14:textId="77777777" w:rsidR="000F78BC" w:rsidRDefault="000F78BC" w:rsidP="003C5410">
            <w:pPr>
              <w:rPr>
                <w:rFonts w:ascii="Times New Roman" w:hAnsi="Times New Roman" w:cs="Times New Roman"/>
              </w:rPr>
              <w:pPrChange w:id="246" w:author="Santa Borkovica" w:date="2016-05-26T14:07:00Z">
                <w:pPr>
                  <w:spacing w:after="0" w:line="240" w:lineRule="auto"/>
                </w:pPr>
              </w:pPrChange>
            </w:pPr>
          </w:p>
        </w:tc>
        <w:tc>
          <w:tcPr>
            <w:tcW w:w="1959" w:type="dxa"/>
            <w:tcPrChange w:id="247" w:author="Santa Borkovica" w:date="2016-05-26T14:07:00Z">
              <w:tcPr>
                <w:tcW w:w="1959" w:type="dxa"/>
                <w:shd w:val="clear" w:color="auto" w:fill="auto"/>
              </w:tcPr>
            </w:tcPrChange>
          </w:tcPr>
          <w:p w14:paraId="3C890B80" w14:textId="77777777" w:rsidR="000F78BC" w:rsidRDefault="000F78BC" w:rsidP="003C5410">
            <w:pPr>
              <w:rPr>
                <w:rFonts w:ascii="Times New Roman" w:hAnsi="Times New Roman" w:cs="Times New Roman"/>
              </w:rPr>
              <w:pPrChange w:id="248" w:author="Santa Borkovica" w:date="2016-05-26T14:07:00Z">
                <w:pPr>
                  <w:spacing w:after="0" w:line="240" w:lineRule="auto"/>
                </w:pPr>
              </w:pPrChange>
            </w:pPr>
          </w:p>
        </w:tc>
      </w:tr>
      <w:tr w:rsidR="000F78BC" w14:paraId="3C80A0EA" w14:textId="77777777" w:rsidTr="007409A5">
        <w:tc>
          <w:tcPr>
            <w:tcW w:w="711" w:type="dxa"/>
            <w:tcPrChange w:id="249" w:author="Santa Borkovica" w:date="2016-05-26T14:07:00Z">
              <w:tcPr>
                <w:tcW w:w="711" w:type="dxa"/>
                <w:shd w:val="clear" w:color="auto" w:fill="auto"/>
              </w:tcPr>
            </w:tcPrChange>
          </w:tcPr>
          <w:p w14:paraId="229C6FA6" w14:textId="40E88AAE" w:rsidR="000F78BC" w:rsidRDefault="000F78BC" w:rsidP="00591C08">
            <w:pPr>
              <w:jc w:val="right"/>
              <w:rPr>
                <w:rFonts w:ascii="Times New Roman" w:hAnsi="Times New Roman" w:cs="Times New Roman"/>
              </w:rPr>
            </w:pPr>
          </w:p>
        </w:tc>
        <w:tc>
          <w:tcPr>
            <w:tcW w:w="2799" w:type="dxa"/>
            <w:tcPrChange w:id="250" w:author="Santa Borkovica" w:date="2016-05-26T14:07:00Z">
              <w:tcPr>
                <w:tcW w:w="2799" w:type="dxa"/>
                <w:shd w:val="clear" w:color="auto" w:fill="auto"/>
              </w:tcPr>
            </w:tcPrChange>
          </w:tcPr>
          <w:p w14:paraId="6673EE1F" w14:textId="77777777" w:rsidR="000F78BC" w:rsidRDefault="000F78BC" w:rsidP="003C5410">
            <w:pPr>
              <w:rPr>
                <w:rFonts w:ascii="Times New Roman" w:hAnsi="Times New Roman" w:cs="Times New Roman"/>
              </w:rPr>
              <w:pPrChange w:id="251" w:author="Santa Borkovica" w:date="2016-05-26T14:07:00Z">
                <w:pPr>
                  <w:spacing w:after="0" w:line="240" w:lineRule="auto"/>
                </w:pPr>
              </w:pPrChange>
            </w:pPr>
          </w:p>
        </w:tc>
        <w:tc>
          <w:tcPr>
            <w:tcW w:w="4849" w:type="dxa"/>
            <w:tcPrChange w:id="252" w:author="Santa Borkovica" w:date="2016-05-26T14:07:00Z">
              <w:tcPr>
                <w:tcW w:w="4849" w:type="dxa"/>
                <w:shd w:val="clear" w:color="auto" w:fill="auto"/>
              </w:tcPr>
            </w:tcPrChange>
          </w:tcPr>
          <w:p w14:paraId="08830BA8" w14:textId="77777777" w:rsidR="000F78BC" w:rsidRDefault="000F78BC" w:rsidP="003C5410">
            <w:pPr>
              <w:rPr>
                <w:rFonts w:ascii="Times New Roman" w:hAnsi="Times New Roman" w:cs="Times New Roman"/>
              </w:rPr>
              <w:pPrChange w:id="253" w:author="Santa Borkovica" w:date="2016-05-26T14:07:00Z">
                <w:pPr>
                  <w:spacing w:after="0" w:line="240" w:lineRule="auto"/>
                </w:pPr>
              </w:pPrChange>
            </w:pPr>
          </w:p>
        </w:tc>
        <w:tc>
          <w:tcPr>
            <w:tcW w:w="2268" w:type="dxa"/>
            <w:tcPrChange w:id="254" w:author="Santa Borkovica" w:date="2016-05-26T14:07:00Z">
              <w:tcPr>
                <w:tcW w:w="2268" w:type="dxa"/>
                <w:shd w:val="clear" w:color="auto" w:fill="auto"/>
              </w:tcPr>
            </w:tcPrChange>
          </w:tcPr>
          <w:p w14:paraId="2662F131" w14:textId="77777777" w:rsidR="000F78BC" w:rsidRDefault="000F78BC" w:rsidP="003C5410">
            <w:pPr>
              <w:rPr>
                <w:rFonts w:ascii="Times New Roman" w:hAnsi="Times New Roman" w:cs="Times New Roman"/>
              </w:rPr>
              <w:pPrChange w:id="255" w:author="Santa Borkovica" w:date="2016-05-26T14:07:00Z">
                <w:pPr>
                  <w:spacing w:after="0" w:line="240" w:lineRule="auto"/>
                </w:pPr>
              </w:pPrChange>
            </w:pPr>
          </w:p>
        </w:tc>
        <w:tc>
          <w:tcPr>
            <w:tcW w:w="992" w:type="dxa"/>
            <w:tcPrChange w:id="256" w:author="Santa Borkovica" w:date="2016-05-26T14:07:00Z">
              <w:tcPr>
                <w:tcW w:w="992" w:type="dxa"/>
                <w:shd w:val="clear" w:color="auto" w:fill="auto"/>
              </w:tcPr>
            </w:tcPrChange>
          </w:tcPr>
          <w:p w14:paraId="3CCBB161" w14:textId="77777777" w:rsidR="000F78BC" w:rsidRDefault="000F78BC" w:rsidP="003C5410">
            <w:pPr>
              <w:rPr>
                <w:rFonts w:ascii="Times New Roman" w:hAnsi="Times New Roman" w:cs="Times New Roman"/>
              </w:rPr>
              <w:pPrChange w:id="257" w:author="Santa Borkovica" w:date="2016-05-26T14:07:00Z">
                <w:pPr>
                  <w:spacing w:after="0" w:line="240" w:lineRule="auto"/>
                </w:pPr>
              </w:pPrChange>
            </w:pPr>
          </w:p>
        </w:tc>
        <w:tc>
          <w:tcPr>
            <w:tcW w:w="1123" w:type="dxa"/>
            <w:tcPrChange w:id="258" w:author="Santa Borkovica" w:date="2016-05-26T14:07:00Z">
              <w:tcPr>
                <w:tcW w:w="1123" w:type="dxa"/>
                <w:shd w:val="clear" w:color="auto" w:fill="auto"/>
              </w:tcPr>
            </w:tcPrChange>
          </w:tcPr>
          <w:p w14:paraId="6D60A223" w14:textId="77777777" w:rsidR="000F78BC" w:rsidRDefault="000F78BC" w:rsidP="003C5410">
            <w:pPr>
              <w:rPr>
                <w:rFonts w:ascii="Times New Roman" w:hAnsi="Times New Roman" w:cs="Times New Roman"/>
              </w:rPr>
              <w:pPrChange w:id="259" w:author="Santa Borkovica" w:date="2016-05-26T14:07:00Z">
                <w:pPr>
                  <w:spacing w:after="0" w:line="240" w:lineRule="auto"/>
                </w:pPr>
              </w:pPrChange>
            </w:pPr>
          </w:p>
        </w:tc>
        <w:tc>
          <w:tcPr>
            <w:tcW w:w="1959" w:type="dxa"/>
            <w:tcPrChange w:id="260" w:author="Santa Borkovica" w:date="2016-05-26T14:07:00Z">
              <w:tcPr>
                <w:tcW w:w="1959" w:type="dxa"/>
                <w:shd w:val="clear" w:color="auto" w:fill="auto"/>
              </w:tcPr>
            </w:tcPrChange>
          </w:tcPr>
          <w:p w14:paraId="2F3918FE" w14:textId="77777777" w:rsidR="000F78BC" w:rsidRDefault="000F78BC" w:rsidP="003C5410">
            <w:pPr>
              <w:rPr>
                <w:rFonts w:ascii="Times New Roman" w:hAnsi="Times New Roman" w:cs="Times New Roman"/>
              </w:rPr>
              <w:pPrChange w:id="261" w:author="Santa Borkovica" w:date="2016-05-26T14:07:00Z">
                <w:pPr>
                  <w:spacing w:after="0" w:line="240" w:lineRule="auto"/>
                </w:pPr>
              </w:pPrChange>
            </w:pPr>
          </w:p>
        </w:tc>
      </w:tr>
      <w:tr w:rsidR="000F78BC" w14:paraId="5CFFD3E5" w14:textId="77777777" w:rsidTr="007409A5">
        <w:tc>
          <w:tcPr>
            <w:tcW w:w="711" w:type="dxa"/>
            <w:tcPrChange w:id="262" w:author="Santa Borkovica" w:date="2016-05-26T14:07:00Z">
              <w:tcPr>
                <w:tcW w:w="711" w:type="dxa"/>
                <w:shd w:val="clear" w:color="auto" w:fill="auto"/>
              </w:tcPr>
            </w:tcPrChange>
          </w:tcPr>
          <w:p w14:paraId="2DAA0647" w14:textId="341D0C47" w:rsidR="000F78BC" w:rsidRDefault="000F78BC" w:rsidP="00591C08">
            <w:pPr>
              <w:rPr>
                <w:rFonts w:ascii="Times New Roman" w:hAnsi="Times New Roman" w:cs="Times New Roman"/>
              </w:rPr>
            </w:pPr>
          </w:p>
        </w:tc>
        <w:tc>
          <w:tcPr>
            <w:tcW w:w="2799" w:type="dxa"/>
            <w:tcPrChange w:id="263" w:author="Santa Borkovica" w:date="2016-05-26T14:07:00Z">
              <w:tcPr>
                <w:tcW w:w="2799" w:type="dxa"/>
                <w:shd w:val="clear" w:color="auto" w:fill="auto"/>
              </w:tcPr>
            </w:tcPrChange>
          </w:tcPr>
          <w:p w14:paraId="6EBFA064" w14:textId="77777777" w:rsidR="000F78BC" w:rsidRDefault="000F78BC" w:rsidP="003C5410">
            <w:pPr>
              <w:rPr>
                <w:rFonts w:ascii="Times New Roman" w:hAnsi="Times New Roman" w:cs="Times New Roman"/>
              </w:rPr>
              <w:pPrChange w:id="264" w:author="Santa Borkovica" w:date="2016-05-26T14:07:00Z">
                <w:pPr>
                  <w:spacing w:after="0" w:line="240" w:lineRule="auto"/>
                </w:pPr>
              </w:pPrChange>
            </w:pPr>
          </w:p>
        </w:tc>
        <w:tc>
          <w:tcPr>
            <w:tcW w:w="4849" w:type="dxa"/>
            <w:tcPrChange w:id="265" w:author="Santa Borkovica" w:date="2016-05-26T14:07:00Z">
              <w:tcPr>
                <w:tcW w:w="4849" w:type="dxa"/>
                <w:shd w:val="clear" w:color="auto" w:fill="auto"/>
              </w:tcPr>
            </w:tcPrChange>
          </w:tcPr>
          <w:p w14:paraId="48790AEC" w14:textId="77777777" w:rsidR="000F78BC" w:rsidRDefault="000F78BC" w:rsidP="003C5410">
            <w:pPr>
              <w:rPr>
                <w:rFonts w:ascii="Times New Roman" w:hAnsi="Times New Roman" w:cs="Times New Roman"/>
              </w:rPr>
              <w:pPrChange w:id="266" w:author="Santa Borkovica" w:date="2016-05-26T14:07:00Z">
                <w:pPr>
                  <w:spacing w:after="0" w:line="240" w:lineRule="auto"/>
                </w:pPr>
              </w:pPrChange>
            </w:pPr>
          </w:p>
        </w:tc>
        <w:tc>
          <w:tcPr>
            <w:tcW w:w="2268" w:type="dxa"/>
            <w:tcPrChange w:id="267" w:author="Santa Borkovica" w:date="2016-05-26T14:07:00Z">
              <w:tcPr>
                <w:tcW w:w="2268" w:type="dxa"/>
                <w:shd w:val="clear" w:color="auto" w:fill="auto"/>
              </w:tcPr>
            </w:tcPrChange>
          </w:tcPr>
          <w:p w14:paraId="66A4DD78" w14:textId="77777777" w:rsidR="000F78BC" w:rsidRDefault="000F78BC" w:rsidP="003C5410">
            <w:pPr>
              <w:rPr>
                <w:rFonts w:ascii="Times New Roman" w:hAnsi="Times New Roman" w:cs="Times New Roman"/>
              </w:rPr>
              <w:pPrChange w:id="268" w:author="Santa Borkovica" w:date="2016-05-26T14:07:00Z">
                <w:pPr>
                  <w:spacing w:after="0" w:line="240" w:lineRule="auto"/>
                </w:pPr>
              </w:pPrChange>
            </w:pPr>
          </w:p>
        </w:tc>
        <w:tc>
          <w:tcPr>
            <w:tcW w:w="992" w:type="dxa"/>
            <w:tcPrChange w:id="269" w:author="Santa Borkovica" w:date="2016-05-26T14:07:00Z">
              <w:tcPr>
                <w:tcW w:w="992" w:type="dxa"/>
                <w:shd w:val="clear" w:color="auto" w:fill="auto"/>
              </w:tcPr>
            </w:tcPrChange>
          </w:tcPr>
          <w:p w14:paraId="5DD12759" w14:textId="77777777" w:rsidR="000F78BC" w:rsidRDefault="000F78BC" w:rsidP="003C5410">
            <w:pPr>
              <w:rPr>
                <w:rFonts w:ascii="Times New Roman" w:hAnsi="Times New Roman" w:cs="Times New Roman"/>
              </w:rPr>
              <w:pPrChange w:id="270" w:author="Santa Borkovica" w:date="2016-05-26T14:07:00Z">
                <w:pPr>
                  <w:spacing w:after="0" w:line="240" w:lineRule="auto"/>
                </w:pPr>
              </w:pPrChange>
            </w:pPr>
          </w:p>
        </w:tc>
        <w:tc>
          <w:tcPr>
            <w:tcW w:w="1123" w:type="dxa"/>
            <w:tcPrChange w:id="271" w:author="Santa Borkovica" w:date="2016-05-26T14:07:00Z">
              <w:tcPr>
                <w:tcW w:w="1123" w:type="dxa"/>
                <w:shd w:val="clear" w:color="auto" w:fill="auto"/>
              </w:tcPr>
            </w:tcPrChange>
          </w:tcPr>
          <w:p w14:paraId="3BDF6A9B" w14:textId="77777777" w:rsidR="000F78BC" w:rsidRDefault="000F78BC" w:rsidP="003C5410">
            <w:pPr>
              <w:rPr>
                <w:rFonts w:ascii="Times New Roman" w:hAnsi="Times New Roman" w:cs="Times New Roman"/>
              </w:rPr>
              <w:pPrChange w:id="272" w:author="Santa Borkovica" w:date="2016-05-26T14:07:00Z">
                <w:pPr>
                  <w:spacing w:after="0" w:line="240" w:lineRule="auto"/>
                </w:pPr>
              </w:pPrChange>
            </w:pPr>
          </w:p>
        </w:tc>
        <w:tc>
          <w:tcPr>
            <w:tcW w:w="1959" w:type="dxa"/>
            <w:tcPrChange w:id="273" w:author="Santa Borkovica" w:date="2016-05-26T14:07:00Z">
              <w:tcPr>
                <w:tcW w:w="1959" w:type="dxa"/>
                <w:shd w:val="clear" w:color="auto" w:fill="auto"/>
              </w:tcPr>
            </w:tcPrChange>
          </w:tcPr>
          <w:p w14:paraId="05099E05" w14:textId="77777777" w:rsidR="000F78BC" w:rsidRDefault="000F78BC" w:rsidP="003C5410">
            <w:pPr>
              <w:rPr>
                <w:rFonts w:ascii="Times New Roman" w:hAnsi="Times New Roman" w:cs="Times New Roman"/>
              </w:rPr>
              <w:pPrChange w:id="274" w:author="Santa Borkovica" w:date="2016-05-26T14:07:00Z">
                <w:pPr>
                  <w:spacing w:after="0" w:line="240" w:lineRule="auto"/>
                </w:pPr>
              </w:pPrChange>
            </w:pPr>
          </w:p>
        </w:tc>
      </w:tr>
      <w:tr w:rsidR="000F78BC" w14:paraId="6CC8E6ED" w14:textId="77777777" w:rsidTr="007409A5">
        <w:tc>
          <w:tcPr>
            <w:tcW w:w="711" w:type="dxa"/>
            <w:tcPrChange w:id="275" w:author="Santa Borkovica" w:date="2016-05-26T14:07:00Z">
              <w:tcPr>
                <w:tcW w:w="711" w:type="dxa"/>
                <w:shd w:val="clear" w:color="auto" w:fill="auto"/>
              </w:tcPr>
            </w:tcPrChange>
          </w:tcPr>
          <w:p w14:paraId="5D70ED3A" w14:textId="596CDC2E" w:rsidR="000F78BC" w:rsidRDefault="000F78BC" w:rsidP="00591C08">
            <w:pPr>
              <w:jc w:val="right"/>
              <w:rPr>
                <w:rFonts w:ascii="Times New Roman" w:hAnsi="Times New Roman" w:cs="Times New Roman"/>
              </w:rPr>
            </w:pPr>
          </w:p>
        </w:tc>
        <w:tc>
          <w:tcPr>
            <w:tcW w:w="2799" w:type="dxa"/>
            <w:tcPrChange w:id="276" w:author="Santa Borkovica" w:date="2016-05-26T14:07:00Z">
              <w:tcPr>
                <w:tcW w:w="2799" w:type="dxa"/>
                <w:shd w:val="clear" w:color="auto" w:fill="auto"/>
              </w:tcPr>
            </w:tcPrChange>
          </w:tcPr>
          <w:p w14:paraId="5049BFA2" w14:textId="77777777" w:rsidR="000F78BC" w:rsidRDefault="000F78BC" w:rsidP="003C5410">
            <w:pPr>
              <w:rPr>
                <w:rFonts w:ascii="Times New Roman" w:hAnsi="Times New Roman" w:cs="Times New Roman"/>
              </w:rPr>
              <w:pPrChange w:id="277" w:author="Santa Borkovica" w:date="2016-05-26T14:07:00Z">
                <w:pPr>
                  <w:spacing w:after="0" w:line="240" w:lineRule="auto"/>
                </w:pPr>
              </w:pPrChange>
            </w:pPr>
          </w:p>
        </w:tc>
        <w:tc>
          <w:tcPr>
            <w:tcW w:w="4849" w:type="dxa"/>
            <w:tcPrChange w:id="278" w:author="Santa Borkovica" w:date="2016-05-26T14:07:00Z">
              <w:tcPr>
                <w:tcW w:w="4849" w:type="dxa"/>
                <w:shd w:val="clear" w:color="auto" w:fill="auto"/>
              </w:tcPr>
            </w:tcPrChange>
          </w:tcPr>
          <w:p w14:paraId="38498377" w14:textId="77777777" w:rsidR="000F78BC" w:rsidRDefault="000F78BC" w:rsidP="003C5410">
            <w:pPr>
              <w:rPr>
                <w:rFonts w:ascii="Times New Roman" w:hAnsi="Times New Roman" w:cs="Times New Roman"/>
              </w:rPr>
              <w:pPrChange w:id="279" w:author="Santa Borkovica" w:date="2016-05-26T14:07:00Z">
                <w:pPr>
                  <w:spacing w:after="0" w:line="240" w:lineRule="auto"/>
                </w:pPr>
              </w:pPrChange>
            </w:pPr>
          </w:p>
        </w:tc>
        <w:tc>
          <w:tcPr>
            <w:tcW w:w="2268" w:type="dxa"/>
            <w:tcPrChange w:id="280" w:author="Santa Borkovica" w:date="2016-05-26T14:07:00Z">
              <w:tcPr>
                <w:tcW w:w="2268" w:type="dxa"/>
                <w:shd w:val="clear" w:color="auto" w:fill="auto"/>
              </w:tcPr>
            </w:tcPrChange>
          </w:tcPr>
          <w:p w14:paraId="77454F5C" w14:textId="77777777" w:rsidR="000F78BC" w:rsidRDefault="000F78BC" w:rsidP="003C5410">
            <w:pPr>
              <w:rPr>
                <w:rFonts w:ascii="Times New Roman" w:hAnsi="Times New Roman" w:cs="Times New Roman"/>
              </w:rPr>
              <w:pPrChange w:id="281" w:author="Santa Borkovica" w:date="2016-05-26T14:07:00Z">
                <w:pPr>
                  <w:spacing w:after="0" w:line="240" w:lineRule="auto"/>
                </w:pPr>
              </w:pPrChange>
            </w:pPr>
          </w:p>
        </w:tc>
        <w:tc>
          <w:tcPr>
            <w:tcW w:w="992" w:type="dxa"/>
            <w:tcPrChange w:id="282" w:author="Santa Borkovica" w:date="2016-05-26T14:07:00Z">
              <w:tcPr>
                <w:tcW w:w="992" w:type="dxa"/>
                <w:shd w:val="clear" w:color="auto" w:fill="auto"/>
              </w:tcPr>
            </w:tcPrChange>
          </w:tcPr>
          <w:p w14:paraId="3902622D" w14:textId="77777777" w:rsidR="000F78BC" w:rsidRDefault="000F78BC" w:rsidP="003C5410">
            <w:pPr>
              <w:rPr>
                <w:rFonts w:ascii="Times New Roman" w:hAnsi="Times New Roman" w:cs="Times New Roman"/>
              </w:rPr>
              <w:pPrChange w:id="283" w:author="Santa Borkovica" w:date="2016-05-26T14:07:00Z">
                <w:pPr>
                  <w:spacing w:after="0" w:line="240" w:lineRule="auto"/>
                </w:pPr>
              </w:pPrChange>
            </w:pPr>
          </w:p>
        </w:tc>
        <w:tc>
          <w:tcPr>
            <w:tcW w:w="1123" w:type="dxa"/>
            <w:tcPrChange w:id="284" w:author="Santa Borkovica" w:date="2016-05-26T14:07:00Z">
              <w:tcPr>
                <w:tcW w:w="1123" w:type="dxa"/>
                <w:shd w:val="clear" w:color="auto" w:fill="auto"/>
              </w:tcPr>
            </w:tcPrChange>
          </w:tcPr>
          <w:p w14:paraId="2B7D259A" w14:textId="77777777" w:rsidR="000F78BC" w:rsidRDefault="000F78BC" w:rsidP="003C5410">
            <w:pPr>
              <w:rPr>
                <w:rFonts w:ascii="Times New Roman" w:hAnsi="Times New Roman" w:cs="Times New Roman"/>
              </w:rPr>
              <w:pPrChange w:id="285" w:author="Santa Borkovica" w:date="2016-05-26T14:07:00Z">
                <w:pPr>
                  <w:spacing w:after="0" w:line="240" w:lineRule="auto"/>
                </w:pPr>
              </w:pPrChange>
            </w:pPr>
          </w:p>
        </w:tc>
        <w:tc>
          <w:tcPr>
            <w:tcW w:w="1959" w:type="dxa"/>
            <w:tcPrChange w:id="286" w:author="Santa Borkovica" w:date="2016-05-26T14:07:00Z">
              <w:tcPr>
                <w:tcW w:w="1959" w:type="dxa"/>
                <w:shd w:val="clear" w:color="auto" w:fill="auto"/>
              </w:tcPr>
            </w:tcPrChange>
          </w:tcPr>
          <w:p w14:paraId="7B1842D5" w14:textId="77777777" w:rsidR="000F78BC" w:rsidRDefault="000F78BC" w:rsidP="003C5410">
            <w:pPr>
              <w:rPr>
                <w:rFonts w:ascii="Times New Roman" w:hAnsi="Times New Roman" w:cs="Times New Roman"/>
              </w:rPr>
              <w:pPrChange w:id="287" w:author="Santa Borkovica" w:date="2016-05-26T14:07:00Z">
                <w:pPr>
                  <w:spacing w:after="0" w:line="240" w:lineRule="auto"/>
                </w:pPr>
              </w:pPrChange>
            </w:pPr>
          </w:p>
        </w:tc>
      </w:tr>
      <w:tr w:rsidR="005E20A6" w14:paraId="7AF8B77A" w14:textId="77777777" w:rsidTr="007409A5">
        <w:tc>
          <w:tcPr>
            <w:tcW w:w="711" w:type="dxa"/>
            <w:tcPrChange w:id="288" w:author="Santa Borkovica" w:date="2016-05-26T14:07:00Z">
              <w:tcPr>
                <w:tcW w:w="711" w:type="dxa"/>
                <w:shd w:val="clear" w:color="auto" w:fill="auto"/>
              </w:tcPr>
            </w:tcPrChange>
          </w:tcPr>
          <w:p w14:paraId="7250148C" w14:textId="4047A920" w:rsidR="005E20A6" w:rsidRDefault="005E20A6" w:rsidP="00591C08">
            <w:pPr>
              <w:jc w:val="right"/>
              <w:rPr>
                <w:rFonts w:ascii="Times New Roman" w:hAnsi="Times New Roman" w:cs="Times New Roman"/>
              </w:rPr>
            </w:pPr>
          </w:p>
        </w:tc>
        <w:tc>
          <w:tcPr>
            <w:tcW w:w="2799" w:type="dxa"/>
            <w:tcPrChange w:id="289" w:author="Santa Borkovica" w:date="2016-05-26T14:07:00Z">
              <w:tcPr>
                <w:tcW w:w="2799" w:type="dxa"/>
                <w:shd w:val="clear" w:color="auto" w:fill="auto"/>
              </w:tcPr>
            </w:tcPrChange>
          </w:tcPr>
          <w:p w14:paraId="053121D8" w14:textId="77777777" w:rsidR="005E20A6" w:rsidRDefault="005E20A6" w:rsidP="003C5410">
            <w:pPr>
              <w:rPr>
                <w:rFonts w:ascii="Times New Roman" w:hAnsi="Times New Roman" w:cs="Times New Roman"/>
              </w:rPr>
              <w:pPrChange w:id="290" w:author="Santa Borkovica" w:date="2016-05-26T14:07:00Z">
                <w:pPr>
                  <w:spacing w:after="0" w:line="240" w:lineRule="auto"/>
                </w:pPr>
              </w:pPrChange>
            </w:pPr>
          </w:p>
        </w:tc>
        <w:tc>
          <w:tcPr>
            <w:tcW w:w="4849" w:type="dxa"/>
            <w:tcPrChange w:id="291" w:author="Santa Borkovica" w:date="2016-05-26T14:07:00Z">
              <w:tcPr>
                <w:tcW w:w="4849" w:type="dxa"/>
                <w:shd w:val="clear" w:color="auto" w:fill="auto"/>
              </w:tcPr>
            </w:tcPrChange>
          </w:tcPr>
          <w:p w14:paraId="48EC0CFF" w14:textId="77777777" w:rsidR="005E20A6" w:rsidRDefault="005E20A6" w:rsidP="003C5410">
            <w:pPr>
              <w:rPr>
                <w:rFonts w:ascii="Times New Roman" w:hAnsi="Times New Roman" w:cs="Times New Roman"/>
              </w:rPr>
              <w:pPrChange w:id="292" w:author="Santa Borkovica" w:date="2016-05-26T14:07:00Z">
                <w:pPr>
                  <w:spacing w:after="0" w:line="240" w:lineRule="auto"/>
                </w:pPr>
              </w:pPrChange>
            </w:pPr>
          </w:p>
        </w:tc>
        <w:tc>
          <w:tcPr>
            <w:tcW w:w="2268" w:type="dxa"/>
            <w:tcPrChange w:id="293" w:author="Santa Borkovica" w:date="2016-05-26T14:07:00Z">
              <w:tcPr>
                <w:tcW w:w="2268" w:type="dxa"/>
                <w:shd w:val="clear" w:color="auto" w:fill="auto"/>
              </w:tcPr>
            </w:tcPrChange>
          </w:tcPr>
          <w:p w14:paraId="22BB6EF3" w14:textId="77777777" w:rsidR="005E20A6" w:rsidRDefault="005E20A6" w:rsidP="003C5410">
            <w:pPr>
              <w:rPr>
                <w:rFonts w:ascii="Times New Roman" w:hAnsi="Times New Roman" w:cs="Times New Roman"/>
              </w:rPr>
              <w:pPrChange w:id="294" w:author="Santa Borkovica" w:date="2016-05-26T14:07:00Z">
                <w:pPr>
                  <w:spacing w:after="0" w:line="240" w:lineRule="auto"/>
                </w:pPr>
              </w:pPrChange>
            </w:pPr>
          </w:p>
        </w:tc>
        <w:tc>
          <w:tcPr>
            <w:tcW w:w="992" w:type="dxa"/>
            <w:tcPrChange w:id="295" w:author="Santa Borkovica" w:date="2016-05-26T14:07:00Z">
              <w:tcPr>
                <w:tcW w:w="992" w:type="dxa"/>
                <w:shd w:val="clear" w:color="auto" w:fill="auto"/>
              </w:tcPr>
            </w:tcPrChange>
          </w:tcPr>
          <w:p w14:paraId="0B9C31BA" w14:textId="77777777" w:rsidR="005E20A6" w:rsidRDefault="005E20A6" w:rsidP="003C5410">
            <w:pPr>
              <w:rPr>
                <w:rFonts w:ascii="Times New Roman" w:hAnsi="Times New Roman" w:cs="Times New Roman"/>
              </w:rPr>
              <w:pPrChange w:id="296" w:author="Santa Borkovica" w:date="2016-05-26T14:07:00Z">
                <w:pPr>
                  <w:spacing w:after="0" w:line="240" w:lineRule="auto"/>
                </w:pPr>
              </w:pPrChange>
            </w:pPr>
          </w:p>
        </w:tc>
        <w:tc>
          <w:tcPr>
            <w:tcW w:w="1123" w:type="dxa"/>
            <w:tcPrChange w:id="297" w:author="Santa Borkovica" w:date="2016-05-26T14:07:00Z">
              <w:tcPr>
                <w:tcW w:w="1123" w:type="dxa"/>
                <w:shd w:val="clear" w:color="auto" w:fill="auto"/>
              </w:tcPr>
            </w:tcPrChange>
          </w:tcPr>
          <w:p w14:paraId="022C710F" w14:textId="77777777" w:rsidR="005E20A6" w:rsidRDefault="005E20A6" w:rsidP="003C5410">
            <w:pPr>
              <w:rPr>
                <w:rFonts w:ascii="Times New Roman" w:hAnsi="Times New Roman" w:cs="Times New Roman"/>
              </w:rPr>
              <w:pPrChange w:id="298" w:author="Santa Borkovica" w:date="2016-05-26T14:07:00Z">
                <w:pPr>
                  <w:spacing w:after="0" w:line="240" w:lineRule="auto"/>
                </w:pPr>
              </w:pPrChange>
            </w:pPr>
          </w:p>
        </w:tc>
        <w:tc>
          <w:tcPr>
            <w:tcW w:w="1959" w:type="dxa"/>
            <w:tcPrChange w:id="299" w:author="Santa Borkovica" w:date="2016-05-26T14:07:00Z">
              <w:tcPr>
                <w:tcW w:w="1959" w:type="dxa"/>
                <w:shd w:val="clear" w:color="auto" w:fill="auto"/>
              </w:tcPr>
            </w:tcPrChange>
          </w:tcPr>
          <w:p w14:paraId="7DFA00AC" w14:textId="77777777" w:rsidR="005E20A6" w:rsidRDefault="005E20A6" w:rsidP="003C5410">
            <w:pPr>
              <w:rPr>
                <w:rFonts w:ascii="Times New Roman" w:hAnsi="Times New Roman" w:cs="Times New Roman"/>
              </w:rPr>
              <w:pPrChange w:id="300" w:author="Santa Borkovica" w:date="2016-05-26T14:07:00Z">
                <w:pPr>
                  <w:spacing w:after="0" w:line="240" w:lineRule="auto"/>
                </w:pPr>
              </w:pPrChange>
            </w:pPr>
          </w:p>
        </w:tc>
      </w:tr>
      <w:tr w:rsidR="005E20A6" w14:paraId="079ACCA0" w14:textId="77777777" w:rsidTr="007409A5">
        <w:tc>
          <w:tcPr>
            <w:tcW w:w="711" w:type="dxa"/>
            <w:tcPrChange w:id="301" w:author="Santa Borkovica" w:date="2016-05-26T14:07:00Z">
              <w:tcPr>
                <w:tcW w:w="711" w:type="dxa"/>
                <w:shd w:val="clear" w:color="auto" w:fill="auto"/>
              </w:tcPr>
            </w:tcPrChange>
          </w:tcPr>
          <w:p w14:paraId="32A3B0F1" w14:textId="1830175B" w:rsidR="005E20A6" w:rsidRDefault="005E20A6" w:rsidP="00591C08">
            <w:pPr>
              <w:rPr>
                <w:rFonts w:ascii="Times New Roman" w:hAnsi="Times New Roman" w:cs="Times New Roman"/>
              </w:rPr>
            </w:pPr>
          </w:p>
        </w:tc>
        <w:tc>
          <w:tcPr>
            <w:tcW w:w="2799" w:type="dxa"/>
            <w:tcPrChange w:id="302" w:author="Santa Borkovica" w:date="2016-05-26T14:07:00Z">
              <w:tcPr>
                <w:tcW w:w="2799" w:type="dxa"/>
                <w:shd w:val="clear" w:color="auto" w:fill="auto"/>
              </w:tcPr>
            </w:tcPrChange>
          </w:tcPr>
          <w:p w14:paraId="4CC7DD80" w14:textId="77777777" w:rsidR="005E20A6" w:rsidRDefault="005E20A6" w:rsidP="003C5410">
            <w:pPr>
              <w:rPr>
                <w:rFonts w:ascii="Times New Roman" w:hAnsi="Times New Roman" w:cs="Times New Roman"/>
              </w:rPr>
              <w:pPrChange w:id="303" w:author="Santa Borkovica" w:date="2016-05-26T14:07:00Z">
                <w:pPr>
                  <w:spacing w:after="0" w:line="240" w:lineRule="auto"/>
                </w:pPr>
              </w:pPrChange>
            </w:pPr>
          </w:p>
        </w:tc>
        <w:tc>
          <w:tcPr>
            <w:tcW w:w="4849" w:type="dxa"/>
            <w:tcPrChange w:id="304" w:author="Santa Borkovica" w:date="2016-05-26T14:07:00Z">
              <w:tcPr>
                <w:tcW w:w="4849" w:type="dxa"/>
                <w:shd w:val="clear" w:color="auto" w:fill="auto"/>
              </w:tcPr>
            </w:tcPrChange>
          </w:tcPr>
          <w:p w14:paraId="2A894A13" w14:textId="77777777" w:rsidR="005E20A6" w:rsidRDefault="005E20A6" w:rsidP="003C5410">
            <w:pPr>
              <w:rPr>
                <w:rFonts w:ascii="Times New Roman" w:hAnsi="Times New Roman" w:cs="Times New Roman"/>
              </w:rPr>
              <w:pPrChange w:id="305" w:author="Santa Borkovica" w:date="2016-05-26T14:07:00Z">
                <w:pPr>
                  <w:spacing w:after="0" w:line="240" w:lineRule="auto"/>
                </w:pPr>
              </w:pPrChange>
            </w:pPr>
          </w:p>
        </w:tc>
        <w:tc>
          <w:tcPr>
            <w:tcW w:w="2268" w:type="dxa"/>
            <w:tcPrChange w:id="306" w:author="Santa Borkovica" w:date="2016-05-26T14:07:00Z">
              <w:tcPr>
                <w:tcW w:w="2268" w:type="dxa"/>
                <w:shd w:val="clear" w:color="auto" w:fill="auto"/>
              </w:tcPr>
            </w:tcPrChange>
          </w:tcPr>
          <w:p w14:paraId="6FEB74D2" w14:textId="77777777" w:rsidR="005E20A6" w:rsidRDefault="005E20A6" w:rsidP="003C5410">
            <w:pPr>
              <w:rPr>
                <w:rFonts w:ascii="Times New Roman" w:hAnsi="Times New Roman" w:cs="Times New Roman"/>
              </w:rPr>
              <w:pPrChange w:id="307" w:author="Santa Borkovica" w:date="2016-05-26T14:07:00Z">
                <w:pPr>
                  <w:spacing w:after="0" w:line="240" w:lineRule="auto"/>
                </w:pPr>
              </w:pPrChange>
            </w:pPr>
          </w:p>
        </w:tc>
        <w:tc>
          <w:tcPr>
            <w:tcW w:w="992" w:type="dxa"/>
            <w:tcPrChange w:id="308" w:author="Santa Borkovica" w:date="2016-05-26T14:07:00Z">
              <w:tcPr>
                <w:tcW w:w="992" w:type="dxa"/>
                <w:shd w:val="clear" w:color="auto" w:fill="auto"/>
              </w:tcPr>
            </w:tcPrChange>
          </w:tcPr>
          <w:p w14:paraId="36ED85CA" w14:textId="77777777" w:rsidR="005E20A6" w:rsidRDefault="005E20A6" w:rsidP="003C5410">
            <w:pPr>
              <w:rPr>
                <w:rFonts w:ascii="Times New Roman" w:hAnsi="Times New Roman" w:cs="Times New Roman"/>
              </w:rPr>
              <w:pPrChange w:id="309" w:author="Santa Borkovica" w:date="2016-05-26T14:07:00Z">
                <w:pPr>
                  <w:spacing w:after="0" w:line="240" w:lineRule="auto"/>
                </w:pPr>
              </w:pPrChange>
            </w:pPr>
          </w:p>
        </w:tc>
        <w:tc>
          <w:tcPr>
            <w:tcW w:w="1123" w:type="dxa"/>
            <w:tcPrChange w:id="310" w:author="Santa Borkovica" w:date="2016-05-26T14:07:00Z">
              <w:tcPr>
                <w:tcW w:w="1123" w:type="dxa"/>
                <w:shd w:val="clear" w:color="auto" w:fill="auto"/>
              </w:tcPr>
            </w:tcPrChange>
          </w:tcPr>
          <w:p w14:paraId="513266A1" w14:textId="77777777" w:rsidR="005E20A6" w:rsidRDefault="005E20A6" w:rsidP="003C5410">
            <w:pPr>
              <w:rPr>
                <w:rFonts w:ascii="Times New Roman" w:hAnsi="Times New Roman" w:cs="Times New Roman"/>
              </w:rPr>
              <w:pPrChange w:id="311" w:author="Santa Borkovica" w:date="2016-05-26T14:07:00Z">
                <w:pPr>
                  <w:spacing w:after="0" w:line="240" w:lineRule="auto"/>
                </w:pPr>
              </w:pPrChange>
            </w:pPr>
          </w:p>
        </w:tc>
        <w:tc>
          <w:tcPr>
            <w:tcW w:w="1959" w:type="dxa"/>
            <w:tcPrChange w:id="312" w:author="Santa Borkovica" w:date="2016-05-26T14:07:00Z">
              <w:tcPr>
                <w:tcW w:w="1959" w:type="dxa"/>
                <w:shd w:val="clear" w:color="auto" w:fill="auto"/>
              </w:tcPr>
            </w:tcPrChange>
          </w:tcPr>
          <w:p w14:paraId="15981CEF" w14:textId="77777777" w:rsidR="005E20A6" w:rsidRDefault="005E20A6" w:rsidP="003C5410">
            <w:pPr>
              <w:rPr>
                <w:rFonts w:ascii="Times New Roman" w:hAnsi="Times New Roman" w:cs="Times New Roman"/>
              </w:rPr>
              <w:pPrChange w:id="313" w:author="Santa Borkovica" w:date="2016-05-26T14:07:00Z">
                <w:pPr>
                  <w:spacing w:after="0" w:line="240" w:lineRule="auto"/>
                </w:pPr>
              </w:pPrChange>
            </w:pPr>
          </w:p>
        </w:tc>
      </w:tr>
      <w:tr w:rsidR="005E20A6" w14:paraId="5204EC6E" w14:textId="77777777" w:rsidTr="007409A5">
        <w:tc>
          <w:tcPr>
            <w:tcW w:w="711" w:type="dxa"/>
            <w:tcPrChange w:id="314" w:author="Santa Borkovica" w:date="2016-05-26T14:07:00Z">
              <w:tcPr>
                <w:tcW w:w="711" w:type="dxa"/>
                <w:shd w:val="clear" w:color="auto" w:fill="auto"/>
              </w:tcPr>
            </w:tcPrChange>
          </w:tcPr>
          <w:p w14:paraId="58A8DAC2" w14:textId="07FCB2A9" w:rsidR="005E20A6" w:rsidRDefault="005E20A6" w:rsidP="00591C08">
            <w:pPr>
              <w:rPr>
                <w:rFonts w:ascii="Times New Roman" w:hAnsi="Times New Roman" w:cs="Times New Roman"/>
              </w:rPr>
            </w:pPr>
          </w:p>
        </w:tc>
        <w:tc>
          <w:tcPr>
            <w:tcW w:w="2799" w:type="dxa"/>
            <w:tcPrChange w:id="315" w:author="Santa Borkovica" w:date="2016-05-26T14:07:00Z">
              <w:tcPr>
                <w:tcW w:w="2799" w:type="dxa"/>
                <w:shd w:val="clear" w:color="auto" w:fill="auto"/>
              </w:tcPr>
            </w:tcPrChange>
          </w:tcPr>
          <w:p w14:paraId="60DD2D00" w14:textId="77777777" w:rsidR="005E20A6" w:rsidRDefault="005E20A6" w:rsidP="003C5410">
            <w:pPr>
              <w:rPr>
                <w:rFonts w:ascii="Times New Roman" w:hAnsi="Times New Roman" w:cs="Times New Roman"/>
              </w:rPr>
              <w:pPrChange w:id="316" w:author="Santa Borkovica" w:date="2016-05-26T14:07:00Z">
                <w:pPr>
                  <w:spacing w:after="0" w:line="240" w:lineRule="auto"/>
                </w:pPr>
              </w:pPrChange>
            </w:pPr>
          </w:p>
        </w:tc>
        <w:tc>
          <w:tcPr>
            <w:tcW w:w="4849" w:type="dxa"/>
            <w:tcPrChange w:id="317" w:author="Santa Borkovica" w:date="2016-05-26T14:07:00Z">
              <w:tcPr>
                <w:tcW w:w="4849" w:type="dxa"/>
                <w:shd w:val="clear" w:color="auto" w:fill="auto"/>
              </w:tcPr>
            </w:tcPrChange>
          </w:tcPr>
          <w:p w14:paraId="201441C1" w14:textId="77777777" w:rsidR="005E20A6" w:rsidRDefault="005E20A6" w:rsidP="003C5410">
            <w:pPr>
              <w:rPr>
                <w:rFonts w:ascii="Times New Roman" w:hAnsi="Times New Roman" w:cs="Times New Roman"/>
              </w:rPr>
              <w:pPrChange w:id="318" w:author="Santa Borkovica" w:date="2016-05-26T14:07:00Z">
                <w:pPr>
                  <w:spacing w:after="0" w:line="240" w:lineRule="auto"/>
                </w:pPr>
              </w:pPrChange>
            </w:pPr>
          </w:p>
        </w:tc>
        <w:tc>
          <w:tcPr>
            <w:tcW w:w="2268" w:type="dxa"/>
            <w:tcPrChange w:id="319" w:author="Santa Borkovica" w:date="2016-05-26T14:07:00Z">
              <w:tcPr>
                <w:tcW w:w="2268" w:type="dxa"/>
                <w:shd w:val="clear" w:color="auto" w:fill="auto"/>
              </w:tcPr>
            </w:tcPrChange>
          </w:tcPr>
          <w:p w14:paraId="442B3A0B" w14:textId="77777777" w:rsidR="005E20A6" w:rsidRDefault="005E20A6" w:rsidP="003C5410">
            <w:pPr>
              <w:rPr>
                <w:rFonts w:ascii="Times New Roman" w:hAnsi="Times New Roman" w:cs="Times New Roman"/>
              </w:rPr>
              <w:pPrChange w:id="320" w:author="Santa Borkovica" w:date="2016-05-26T14:07:00Z">
                <w:pPr>
                  <w:spacing w:after="0" w:line="240" w:lineRule="auto"/>
                </w:pPr>
              </w:pPrChange>
            </w:pPr>
          </w:p>
        </w:tc>
        <w:tc>
          <w:tcPr>
            <w:tcW w:w="992" w:type="dxa"/>
            <w:tcPrChange w:id="321" w:author="Santa Borkovica" w:date="2016-05-26T14:07:00Z">
              <w:tcPr>
                <w:tcW w:w="992" w:type="dxa"/>
                <w:shd w:val="clear" w:color="auto" w:fill="auto"/>
              </w:tcPr>
            </w:tcPrChange>
          </w:tcPr>
          <w:p w14:paraId="495E82ED" w14:textId="77777777" w:rsidR="005E20A6" w:rsidRDefault="005E20A6" w:rsidP="003C5410">
            <w:pPr>
              <w:rPr>
                <w:rFonts w:ascii="Times New Roman" w:hAnsi="Times New Roman" w:cs="Times New Roman"/>
              </w:rPr>
              <w:pPrChange w:id="322" w:author="Santa Borkovica" w:date="2016-05-26T14:07:00Z">
                <w:pPr>
                  <w:spacing w:after="0" w:line="240" w:lineRule="auto"/>
                </w:pPr>
              </w:pPrChange>
            </w:pPr>
          </w:p>
        </w:tc>
        <w:tc>
          <w:tcPr>
            <w:tcW w:w="1123" w:type="dxa"/>
            <w:tcPrChange w:id="323" w:author="Santa Borkovica" w:date="2016-05-26T14:07:00Z">
              <w:tcPr>
                <w:tcW w:w="1123" w:type="dxa"/>
                <w:shd w:val="clear" w:color="auto" w:fill="auto"/>
              </w:tcPr>
            </w:tcPrChange>
          </w:tcPr>
          <w:p w14:paraId="49D18A26" w14:textId="77777777" w:rsidR="005E20A6" w:rsidRDefault="005E20A6" w:rsidP="003C5410">
            <w:pPr>
              <w:rPr>
                <w:rFonts w:ascii="Times New Roman" w:hAnsi="Times New Roman" w:cs="Times New Roman"/>
              </w:rPr>
              <w:pPrChange w:id="324" w:author="Santa Borkovica" w:date="2016-05-26T14:07:00Z">
                <w:pPr>
                  <w:spacing w:after="0" w:line="240" w:lineRule="auto"/>
                </w:pPr>
              </w:pPrChange>
            </w:pPr>
          </w:p>
        </w:tc>
        <w:tc>
          <w:tcPr>
            <w:tcW w:w="1959" w:type="dxa"/>
            <w:tcPrChange w:id="325" w:author="Santa Borkovica" w:date="2016-05-26T14:07:00Z">
              <w:tcPr>
                <w:tcW w:w="1959" w:type="dxa"/>
                <w:shd w:val="clear" w:color="auto" w:fill="auto"/>
              </w:tcPr>
            </w:tcPrChange>
          </w:tcPr>
          <w:p w14:paraId="06ADBBA9" w14:textId="77777777" w:rsidR="005E20A6" w:rsidRDefault="005E20A6" w:rsidP="003C5410">
            <w:pPr>
              <w:rPr>
                <w:rFonts w:ascii="Times New Roman" w:hAnsi="Times New Roman" w:cs="Times New Roman"/>
              </w:rPr>
              <w:pPrChange w:id="326" w:author="Santa Borkovica" w:date="2016-05-26T14:07:00Z">
                <w:pPr>
                  <w:spacing w:after="0" w:line="240" w:lineRule="auto"/>
                </w:pPr>
              </w:pPrChange>
            </w:pPr>
          </w:p>
        </w:tc>
      </w:tr>
      <w:tr w:rsidR="000F78BC" w14:paraId="3DAD21E2" w14:textId="77777777" w:rsidTr="007409A5">
        <w:tc>
          <w:tcPr>
            <w:tcW w:w="711" w:type="dxa"/>
            <w:tcPrChange w:id="327" w:author="Santa Borkovica" w:date="2016-05-26T14:07:00Z">
              <w:tcPr>
                <w:tcW w:w="711" w:type="dxa"/>
                <w:shd w:val="clear" w:color="auto" w:fill="auto"/>
              </w:tcPr>
            </w:tcPrChange>
          </w:tcPr>
          <w:p w14:paraId="21EF0DFB" w14:textId="045EC481" w:rsidR="000F78BC" w:rsidRDefault="000F78BC" w:rsidP="00591C08">
            <w:pPr>
              <w:rPr>
                <w:rFonts w:ascii="Times New Roman" w:hAnsi="Times New Roman" w:cs="Times New Roman"/>
              </w:rPr>
            </w:pPr>
          </w:p>
        </w:tc>
        <w:tc>
          <w:tcPr>
            <w:tcW w:w="2799" w:type="dxa"/>
            <w:tcPrChange w:id="328" w:author="Santa Borkovica" w:date="2016-05-26T14:07:00Z">
              <w:tcPr>
                <w:tcW w:w="2799" w:type="dxa"/>
                <w:shd w:val="clear" w:color="auto" w:fill="auto"/>
              </w:tcPr>
            </w:tcPrChange>
          </w:tcPr>
          <w:p w14:paraId="6AF81DBD" w14:textId="77777777" w:rsidR="000F78BC" w:rsidRDefault="000F78BC" w:rsidP="003C5410">
            <w:pPr>
              <w:rPr>
                <w:rFonts w:ascii="Times New Roman" w:hAnsi="Times New Roman" w:cs="Times New Roman"/>
              </w:rPr>
              <w:pPrChange w:id="329" w:author="Santa Borkovica" w:date="2016-05-26T14:07:00Z">
                <w:pPr>
                  <w:spacing w:after="0" w:line="240" w:lineRule="auto"/>
                </w:pPr>
              </w:pPrChange>
            </w:pPr>
          </w:p>
        </w:tc>
        <w:tc>
          <w:tcPr>
            <w:tcW w:w="4849" w:type="dxa"/>
            <w:tcPrChange w:id="330" w:author="Santa Borkovica" w:date="2016-05-26T14:07:00Z">
              <w:tcPr>
                <w:tcW w:w="4849" w:type="dxa"/>
                <w:shd w:val="clear" w:color="auto" w:fill="auto"/>
              </w:tcPr>
            </w:tcPrChange>
          </w:tcPr>
          <w:p w14:paraId="4B99C768" w14:textId="77777777" w:rsidR="000F78BC" w:rsidRDefault="000F78BC" w:rsidP="003C5410">
            <w:pPr>
              <w:rPr>
                <w:rFonts w:ascii="Times New Roman" w:hAnsi="Times New Roman" w:cs="Times New Roman"/>
              </w:rPr>
              <w:pPrChange w:id="331" w:author="Santa Borkovica" w:date="2016-05-26T14:07:00Z">
                <w:pPr>
                  <w:spacing w:after="0" w:line="240" w:lineRule="auto"/>
                </w:pPr>
              </w:pPrChange>
            </w:pPr>
          </w:p>
        </w:tc>
        <w:tc>
          <w:tcPr>
            <w:tcW w:w="2268" w:type="dxa"/>
            <w:tcPrChange w:id="332" w:author="Santa Borkovica" w:date="2016-05-26T14:07:00Z">
              <w:tcPr>
                <w:tcW w:w="2268" w:type="dxa"/>
                <w:shd w:val="clear" w:color="auto" w:fill="auto"/>
              </w:tcPr>
            </w:tcPrChange>
          </w:tcPr>
          <w:p w14:paraId="6583C269" w14:textId="77777777" w:rsidR="000F78BC" w:rsidRDefault="000F78BC" w:rsidP="003C5410">
            <w:pPr>
              <w:rPr>
                <w:rFonts w:ascii="Times New Roman" w:hAnsi="Times New Roman" w:cs="Times New Roman"/>
              </w:rPr>
              <w:pPrChange w:id="333" w:author="Santa Borkovica" w:date="2016-05-26T14:07:00Z">
                <w:pPr>
                  <w:spacing w:after="0" w:line="240" w:lineRule="auto"/>
                </w:pPr>
              </w:pPrChange>
            </w:pPr>
          </w:p>
        </w:tc>
        <w:tc>
          <w:tcPr>
            <w:tcW w:w="992" w:type="dxa"/>
            <w:tcPrChange w:id="334" w:author="Santa Borkovica" w:date="2016-05-26T14:07:00Z">
              <w:tcPr>
                <w:tcW w:w="992" w:type="dxa"/>
                <w:shd w:val="clear" w:color="auto" w:fill="auto"/>
              </w:tcPr>
            </w:tcPrChange>
          </w:tcPr>
          <w:p w14:paraId="0AC629FD" w14:textId="77777777" w:rsidR="000F78BC" w:rsidRDefault="000F78BC" w:rsidP="003C5410">
            <w:pPr>
              <w:rPr>
                <w:rFonts w:ascii="Times New Roman" w:hAnsi="Times New Roman" w:cs="Times New Roman"/>
              </w:rPr>
              <w:pPrChange w:id="335" w:author="Santa Borkovica" w:date="2016-05-26T14:07:00Z">
                <w:pPr>
                  <w:spacing w:after="0" w:line="240" w:lineRule="auto"/>
                </w:pPr>
              </w:pPrChange>
            </w:pPr>
          </w:p>
        </w:tc>
        <w:tc>
          <w:tcPr>
            <w:tcW w:w="1123" w:type="dxa"/>
            <w:tcPrChange w:id="336" w:author="Santa Borkovica" w:date="2016-05-26T14:07:00Z">
              <w:tcPr>
                <w:tcW w:w="1123" w:type="dxa"/>
                <w:shd w:val="clear" w:color="auto" w:fill="auto"/>
              </w:tcPr>
            </w:tcPrChange>
          </w:tcPr>
          <w:p w14:paraId="6F457B57" w14:textId="77777777" w:rsidR="000F78BC" w:rsidRDefault="000F78BC" w:rsidP="003C5410">
            <w:pPr>
              <w:rPr>
                <w:rFonts w:ascii="Times New Roman" w:hAnsi="Times New Roman" w:cs="Times New Roman"/>
              </w:rPr>
              <w:pPrChange w:id="337" w:author="Santa Borkovica" w:date="2016-05-26T14:07:00Z">
                <w:pPr>
                  <w:spacing w:after="0" w:line="240" w:lineRule="auto"/>
                </w:pPr>
              </w:pPrChange>
            </w:pPr>
          </w:p>
        </w:tc>
        <w:tc>
          <w:tcPr>
            <w:tcW w:w="1959" w:type="dxa"/>
            <w:tcPrChange w:id="338" w:author="Santa Borkovica" w:date="2016-05-26T14:07:00Z">
              <w:tcPr>
                <w:tcW w:w="1959" w:type="dxa"/>
                <w:shd w:val="clear" w:color="auto" w:fill="auto"/>
              </w:tcPr>
            </w:tcPrChange>
          </w:tcPr>
          <w:p w14:paraId="5799ADCB" w14:textId="77777777" w:rsidR="000F78BC" w:rsidRDefault="000F78BC" w:rsidP="003C5410">
            <w:pPr>
              <w:rPr>
                <w:rFonts w:ascii="Times New Roman" w:hAnsi="Times New Roman" w:cs="Times New Roman"/>
              </w:rPr>
              <w:pPrChange w:id="339" w:author="Santa Borkovica" w:date="2016-05-26T14:07:00Z">
                <w:pPr>
                  <w:spacing w:after="0" w:line="240" w:lineRule="auto"/>
                </w:pPr>
              </w:pPrChange>
            </w:pPr>
          </w:p>
        </w:tc>
      </w:tr>
    </w:tbl>
    <w:p w14:paraId="35F9AC7A"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465A81D6" w14:textId="77777777" w:rsidR="005E20A6" w:rsidRPr="005E20A6" w:rsidRDefault="005E20A6" w:rsidP="005E20A6">
      <w:pPr>
        <w:spacing w:after="0"/>
        <w:rPr>
          <w:rFonts w:ascii="Times New Roman" w:hAnsi="Times New Roman" w:cs="Times New Roman"/>
          <w:sz w:val="6"/>
          <w:szCs w:val="6"/>
        </w:rPr>
      </w:pPr>
    </w:p>
    <w:p w14:paraId="1933CD74"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735DA564" w14:textId="77777777" w:rsidR="005E20A6" w:rsidRDefault="005E20A6" w:rsidP="005E20A6">
      <w:pPr>
        <w:spacing w:after="0"/>
        <w:rPr>
          <w:rFonts w:ascii="Times New Roman" w:hAnsi="Times New Roman" w:cs="Times New Roman"/>
          <w:sz w:val="16"/>
          <w:szCs w:val="16"/>
        </w:rPr>
      </w:pPr>
    </w:p>
    <w:p w14:paraId="6A9EEDC1" w14:textId="77777777" w:rsidR="00D227CA" w:rsidRDefault="00D227CA" w:rsidP="005E20A6">
      <w:pPr>
        <w:spacing w:after="0"/>
        <w:rPr>
          <w:rFonts w:ascii="Times New Roman" w:hAnsi="Times New Roman" w:cs="Times New Roman"/>
          <w:sz w:val="16"/>
          <w:szCs w:val="16"/>
        </w:rPr>
      </w:pPr>
    </w:p>
    <w:p w14:paraId="2F09438B" w14:textId="00057BE8" w:rsidR="00D227CA" w:rsidRDefault="00FD6441" w:rsidP="00064AB2">
      <w:pPr>
        <w:pStyle w:val="ListParagraph"/>
        <w:spacing w:after="0" w:line="240" w:lineRule="auto"/>
        <w:ind w:left="284"/>
        <w:jc w:val="both"/>
        <w:rPr>
          <w:rFonts w:ascii="Times New Roman" w:eastAsia="ヒラギノ角ゴ Pro W3" w:hAnsi="Times New Roman"/>
          <w:b/>
          <w:i/>
          <w:color w:val="0000FF"/>
        </w:rPr>
      </w:pPr>
      <w:r w:rsidRPr="00FD6441">
        <w:rPr>
          <w:rFonts w:ascii="Times New Roman" w:eastAsia="ヒラギノ角ゴ Pro W3" w:hAnsi="Times New Roman"/>
          <w:b/>
          <w:i/>
          <w:color w:val="0000FF"/>
        </w:rPr>
        <w:t xml:space="preserve"> </w:t>
      </w:r>
    </w:p>
    <w:p w14:paraId="6D6F28DA" w14:textId="77777777" w:rsidR="00064AB2" w:rsidRPr="00961275" w:rsidRDefault="00064AB2" w:rsidP="00961275">
      <w:pPr>
        <w:spacing w:after="0" w:line="240" w:lineRule="auto"/>
        <w:jc w:val="both"/>
        <w:rPr>
          <w:rFonts w:ascii="Times New Roman" w:hAnsi="Times New Roman"/>
          <w:b/>
          <w:i/>
          <w:color w:val="0000FF"/>
          <w:rPrChange w:id="340" w:author="Santa Borkovica" w:date="2016-05-26T14:07:00Z">
            <w:rPr>
              <w:rFonts w:ascii="Times New Roman" w:hAnsi="Times New Roman"/>
              <w:sz w:val="16"/>
            </w:rPr>
          </w:rPrChange>
        </w:rPr>
        <w:sectPr w:rsidR="00064AB2" w:rsidRPr="00961275" w:rsidSect="000125C6">
          <w:pgSz w:w="16838" w:h="11906" w:orient="landscape" w:code="9"/>
          <w:pgMar w:top="1134" w:right="851" w:bottom="1276" w:left="1276" w:header="709" w:footer="709" w:gutter="0"/>
          <w:cols w:space="708"/>
          <w:docGrid w:linePitch="360"/>
        </w:sectPr>
        <w:pPrChange w:id="341" w:author="Santa Borkovica" w:date="2016-05-26T14:07:00Z">
          <w:pPr>
            <w:spacing w:after="0"/>
          </w:pPr>
        </w:pPrChange>
      </w:pPr>
    </w:p>
    <w:p w14:paraId="2C3250D4" w14:textId="77777777" w:rsidR="00D227CA" w:rsidRDefault="00D227CA" w:rsidP="005E20A6">
      <w:pPr>
        <w:spacing w:after="0"/>
        <w:rPr>
          <w:del w:id="342" w:author="Santa Borkovica" w:date="2016-05-26T14:07:00Z"/>
          <w:rFonts w:ascii="Times New Roman" w:hAnsi="Times New Roman"/>
          <w:sz w:val="16"/>
          <w:szCs w:val="16"/>
        </w:rPr>
      </w:pPr>
    </w:p>
    <w:p w14:paraId="2153B154" w14:textId="77777777" w:rsidR="00D227CA" w:rsidRDefault="00D227CA" w:rsidP="005E20A6">
      <w:pPr>
        <w:spacing w:after="0"/>
        <w:rPr>
          <w:del w:id="343" w:author="Santa Borkovica" w:date="2016-05-26T14:07:00Z"/>
          <w:rFonts w:ascii="Times New Roman" w:hAnsi="Times New Roman"/>
          <w:sz w:val="16"/>
          <w:szCs w:val="16"/>
        </w:rPr>
      </w:pPr>
    </w:p>
    <w:tbl>
      <w:tblPr>
        <w:tblStyle w:val="TableGrid"/>
        <w:tblW w:w="10031" w:type="dxa"/>
        <w:tblLook w:val="04A0" w:firstRow="1" w:lastRow="0" w:firstColumn="1" w:lastColumn="0" w:noHBand="0" w:noVBand="1"/>
        <w:tblPrChange w:id="344"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031"/>
        <w:tblGridChange w:id="345">
          <w:tblGrid>
            <w:gridCol w:w="9486"/>
          </w:tblGrid>
        </w:tblGridChange>
      </w:tblGrid>
      <w:tr w:rsidR="005E20A6" w:rsidRPr="005E20A6" w14:paraId="51F03601" w14:textId="77777777" w:rsidTr="007F2DEE">
        <w:trPr>
          <w:trHeight w:val="320"/>
          <w:trPrChange w:id="346" w:author="Santa Borkovica" w:date="2016-05-26T14:07:00Z">
            <w:trPr>
              <w:trHeight w:val="748"/>
            </w:trPr>
          </w:trPrChange>
        </w:trPr>
        <w:tc>
          <w:tcPr>
            <w:tcW w:w="10031" w:type="dxa"/>
            <w:vAlign w:val="center"/>
            <w:tcPrChange w:id="347" w:author="Santa Borkovica" w:date="2016-05-26T14:07:00Z">
              <w:tcPr>
                <w:tcW w:w="9486" w:type="dxa"/>
                <w:shd w:val="clear" w:color="auto" w:fill="auto"/>
                <w:vAlign w:val="center"/>
              </w:tcPr>
            </w:tcPrChange>
          </w:tcPr>
          <w:p w14:paraId="147B1C0F" w14:textId="291D052E" w:rsidR="005E20A6" w:rsidRPr="005E20A6" w:rsidRDefault="00961275" w:rsidP="00591C08">
            <w:pPr>
              <w:pStyle w:val="ListParagraph"/>
              <w:numPr>
                <w:ilvl w:val="1"/>
                <w:numId w:val="1"/>
              </w:numPr>
              <w:rPr>
                <w:rFonts w:ascii="Times New Roman" w:hAnsi="Times New Roman" w:cs="Times New Roman"/>
                <w:b/>
              </w:rPr>
            </w:pPr>
            <w:ins w:id="348" w:author="Santa Borkovica" w:date="2016-05-26T14:07:00Z">
              <w:r>
                <w:rPr>
                  <w:rFonts w:ascii="Times New Roman" w:hAnsi="Times New Roman" w:cs="Times New Roman"/>
                  <w:sz w:val="16"/>
                  <w:szCs w:val="16"/>
                </w:rPr>
                <w:tab/>
              </w:r>
            </w:ins>
            <w:bookmarkStart w:id="349" w:name="_Toc442278748"/>
            <w:r w:rsidR="005E20A6" w:rsidRPr="00591C08">
              <w:rPr>
                <w:rStyle w:val="Heading2Char"/>
                <w:rFonts w:ascii="Times New Roman" w:hAnsi="Times New Roman"/>
                <w:b/>
                <w:color w:val="auto"/>
                <w:sz w:val="22"/>
              </w:rPr>
              <w:t xml:space="preserve">Projektā sasniedzamie </w:t>
            </w:r>
            <w:r w:rsidR="00EE71C0" w:rsidRPr="00591C08">
              <w:rPr>
                <w:rStyle w:val="Heading2Char"/>
                <w:rFonts w:ascii="Times New Roman" w:hAnsi="Times New Roman"/>
                <w:b/>
                <w:color w:val="auto"/>
                <w:sz w:val="22"/>
              </w:rPr>
              <w:t>uzraudzības rādītāji atbilstoši normatīvajos aktos par attiecīgā Eiropas Savienības fonda specifiskā atbalsta mērķa vai</w:t>
            </w:r>
            <w:r w:rsidR="00EE71C0" w:rsidRPr="00B10B77">
              <w:rPr>
                <w:rStyle w:val="Heading2Char"/>
                <w:rFonts w:ascii="Times New Roman" w:hAnsi="Times New Roman"/>
                <w:b/>
                <w:color w:val="auto"/>
                <w:sz w:val="22"/>
                <w:rPrChange w:id="350" w:author="Santa Borkovica" w:date="2016-05-26T14:07:00Z">
                  <w:rPr>
                    <w:rStyle w:val="Heading2Char"/>
                    <w:rFonts w:ascii="Times New Roman" w:hAnsi="Times New Roman"/>
                    <w:b/>
                    <w:color w:val="auto"/>
                    <w:sz w:val="22"/>
                  </w:rPr>
                </w:rPrChange>
              </w:rPr>
              <w:t xml:space="preserve"> pasākuma  īstenošanu norādītajiem</w:t>
            </w:r>
            <w:bookmarkEnd w:id="349"/>
            <w:r w:rsidR="00EE71C0">
              <w:rPr>
                <w:rFonts w:ascii="Times New Roman" w:hAnsi="Times New Roman" w:cs="Times New Roman"/>
                <w:b/>
              </w:rPr>
              <w:t>:</w:t>
            </w:r>
          </w:p>
        </w:tc>
      </w:tr>
    </w:tbl>
    <w:p w14:paraId="19E7E3D4" w14:textId="77777777" w:rsidR="00EE6804" w:rsidRDefault="00EE6804" w:rsidP="00EE6804">
      <w:pPr>
        <w:spacing w:after="0"/>
        <w:ind w:left="567" w:hanging="567"/>
        <w:jc w:val="both"/>
        <w:rPr>
          <w:rFonts w:ascii="Times New Roman" w:hAnsi="Times New Roman"/>
          <w:b/>
          <w:sz w:val="8"/>
          <w:rPrChange w:id="351" w:author="Santa Borkovica" w:date="2016-05-26T14:07:00Z">
            <w:rPr>
              <w:rFonts w:ascii="Times New Roman" w:hAnsi="Times New Roman"/>
              <w:sz w:val="8"/>
            </w:rPr>
          </w:rPrChange>
        </w:rPr>
        <w:pPrChange w:id="352" w:author="Santa Borkovica" w:date="2016-05-26T14:07:00Z">
          <w:pPr/>
        </w:pPrChange>
      </w:pPr>
    </w:p>
    <w:tbl>
      <w:tblPr>
        <w:tblStyle w:val="TableGrid4"/>
        <w:tblW w:w="5263" w:type="pct"/>
        <w:tblLook w:val="04A0" w:firstRow="1" w:lastRow="0" w:firstColumn="1" w:lastColumn="0" w:noHBand="0" w:noVBand="1"/>
        <w:tblPrChange w:id="353"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56"/>
        <w:gridCol w:w="3637"/>
        <w:gridCol w:w="1866"/>
        <w:gridCol w:w="2817"/>
        <w:gridCol w:w="1199"/>
        <w:tblGridChange w:id="354">
          <w:tblGrid>
            <w:gridCol w:w="562"/>
            <w:gridCol w:w="3515"/>
            <w:gridCol w:w="1868"/>
            <w:gridCol w:w="3541"/>
            <w:gridCol w:w="570"/>
            <w:gridCol w:w="1298"/>
          </w:tblGrid>
        </w:tblGridChange>
      </w:tblGrid>
      <w:tr w:rsidR="00064AB2" w:rsidRPr="007F233E" w14:paraId="43AAAF26" w14:textId="77777777" w:rsidTr="00961275">
        <w:trPr>
          <w:trHeight w:val="332"/>
          <w:trPrChange w:id="355" w:author="Santa Borkovica" w:date="2016-05-26T14:07:00Z">
            <w:trPr>
              <w:gridAfter w:val="0"/>
              <w:trHeight w:val="376"/>
            </w:trPr>
          </w:trPrChange>
        </w:trPr>
        <w:tc>
          <w:tcPr>
            <w:tcW w:w="5000" w:type="pct"/>
            <w:gridSpan w:val="5"/>
            <w:tcBorders>
              <w:top w:val="single" w:sz="4" w:space="0" w:color="auto"/>
              <w:left w:val="single" w:sz="4" w:space="0" w:color="auto"/>
              <w:bottom w:val="single" w:sz="4" w:space="0" w:color="auto"/>
              <w:right w:val="single" w:sz="4" w:space="0" w:color="auto"/>
            </w:tcBorders>
            <w:vAlign w:val="center"/>
            <w:tcPrChange w:id="356" w:author="Santa Borkovica" w:date="2016-05-26T14:07:00Z">
              <w:tcPr>
                <w:tcW w:w="9486" w:type="dxa"/>
                <w:gridSpan w:val="4"/>
                <w:shd w:val="clear" w:color="auto" w:fill="auto"/>
                <w:vAlign w:val="center"/>
              </w:tcPr>
            </w:tcPrChange>
          </w:tcPr>
          <w:p w14:paraId="6E977685" w14:textId="0F9027BE" w:rsidR="00064AB2" w:rsidRPr="007F233E" w:rsidRDefault="00064AB2" w:rsidP="00B659CA">
            <w:pPr>
              <w:widowControl w:val="0"/>
              <w:jc w:val="center"/>
              <w:rPr>
                <w:rFonts w:eastAsiaTheme="majorEastAsia"/>
                <w:b/>
                <w:color w:val="1F4E79" w:themeColor="accent1" w:themeShade="80"/>
                <w:sz w:val="24"/>
                <w:lang w:val="lv-LV"/>
                <w:rPrChange w:id="357" w:author="Santa Borkovica" w:date="2016-05-26T14:07:00Z">
                  <w:rPr>
                    <w:rFonts w:ascii="Times New Roman" w:hAnsi="Times New Roman"/>
                    <w:b/>
                    <w:color w:val="1F4D78"/>
                  </w:rPr>
                </w:rPrChange>
              </w:rPr>
              <w:pPrChange w:id="358" w:author="Santa Borkovica" w:date="2016-05-26T14:07:00Z">
                <w:pPr>
                  <w:keepNext/>
                  <w:keepLines/>
                  <w:spacing w:before="40" w:after="0"/>
                  <w:jc w:val="center"/>
                  <w:outlineLvl w:val="2"/>
                </w:pPr>
              </w:pPrChange>
            </w:pPr>
            <w:bookmarkStart w:id="359" w:name="_Toc442694496"/>
            <w:r w:rsidRPr="007F233E">
              <w:rPr>
                <w:rFonts w:eastAsiaTheme="majorEastAsia"/>
                <w:b/>
                <w:lang w:val="lv-LV"/>
                <w:rPrChange w:id="360" w:author="Santa Borkovica" w:date="2016-05-26T14:07:00Z">
                  <w:rPr>
                    <w:rFonts w:ascii="Times New Roman" w:hAnsi="Times New Roman"/>
                    <w:b/>
                  </w:rPr>
                </w:rPrChange>
              </w:rPr>
              <w:t>1.</w:t>
            </w:r>
            <w:bookmarkStart w:id="361" w:name="_Toc445207103"/>
            <w:r w:rsidRPr="007F233E">
              <w:rPr>
                <w:rFonts w:eastAsiaTheme="majorEastAsia"/>
                <w:b/>
                <w:lang w:val="lv-LV"/>
                <w:rPrChange w:id="362" w:author="Santa Borkovica" w:date="2016-05-26T14:07:00Z">
                  <w:rPr>
                    <w:rFonts w:ascii="Times New Roman" w:hAnsi="Times New Roman"/>
                    <w:b/>
                  </w:rPr>
                </w:rPrChange>
              </w:rPr>
              <w:t>6.</w:t>
            </w:r>
            <w:r w:rsidR="00961275">
              <w:rPr>
                <w:rFonts w:eastAsiaTheme="majorEastAsia"/>
                <w:b/>
                <w:lang w:val="lv-LV"/>
                <w:rPrChange w:id="363" w:author="Santa Borkovica" w:date="2016-05-26T14:07:00Z">
                  <w:rPr>
                    <w:rFonts w:ascii="Times New Roman" w:hAnsi="Times New Roman"/>
                    <w:b/>
                  </w:rPr>
                </w:rPrChange>
              </w:rPr>
              <w:t>1.</w:t>
            </w:r>
            <w:r w:rsidRPr="007F233E">
              <w:rPr>
                <w:rFonts w:eastAsiaTheme="majorEastAsia"/>
                <w:b/>
                <w:lang w:val="lv-LV"/>
                <w:rPrChange w:id="364" w:author="Santa Borkovica" w:date="2016-05-26T14:07:00Z">
                  <w:rPr>
                    <w:rFonts w:ascii="Times New Roman" w:hAnsi="Times New Roman"/>
                    <w:b/>
                  </w:rPr>
                </w:rPrChange>
              </w:rPr>
              <w:t xml:space="preserve"> </w:t>
            </w:r>
            <w:r>
              <w:rPr>
                <w:rFonts w:eastAsiaTheme="majorEastAsia"/>
                <w:b/>
                <w:lang w:val="lv-LV"/>
                <w:rPrChange w:id="365" w:author="Santa Borkovica" w:date="2016-05-26T14:07:00Z">
                  <w:rPr>
                    <w:rFonts w:ascii="Times New Roman" w:hAnsi="Times New Roman"/>
                    <w:b/>
                  </w:rPr>
                </w:rPrChange>
              </w:rPr>
              <w:t>Iznākuma</w:t>
            </w:r>
            <w:r w:rsidRPr="007F233E">
              <w:rPr>
                <w:rFonts w:eastAsiaTheme="majorEastAsia"/>
                <w:b/>
                <w:lang w:val="lv-LV"/>
                <w:rPrChange w:id="366" w:author="Santa Borkovica" w:date="2016-05-26T14:07:00Z">
                  <w:rPr>
                    <w:rFonts w:ascii="Times New Roman" w:hAnsi="Times New Roman"/>
                    <w:b/>
                  </w:rPr>
                </w:rPrChange>
              </w:rPr>
              <w:t xml:space="preserve"> rādītāji</w:t>
            </w:r>
            <w:bookmarkEnd w:id="359"/>
            <w:bookmarkEnd w:id="361"/>
          </w:p>
        </w:tc>
      </w:tr>
      <w:tr w:rsidR="00961275" w:rsidRPr="007F233E" w14:paraId="36A3F59D" w14:textId="77777777" w:rsidTr="00961275">
        <w:trPr>
          <w:trHeight w:val="559"/>
          <w:trPrChange w:id="367" w:author="Santa Borkovica" w:date="2016-05-26T14:07:00Z">
            <w:trPr>
              <w:trHeight w:val="425"/>
            </w:trPr>
          </w:trPrChange>
        </w:trPr>
        <w:tc>
          <w:tcPr>
            <w:tcW w:w="276" w:type="pct"/>
            <w:tcBorders>
              <w:top w:val="single" w:sz="4" w:space="0" w:color="auto"/>
              <w:left w:val="single" w:sz="4" w:space="0" w:color="auto"/>
              <w:bottom w:val="single" w:sz="4" w:space="0" w:color="auto"/>
              <w:right w:val="single" w:sz="4" w:space="0" w:color="auto"/>
            </w:tcBorders>
            <w:vAlign w:val="center"/>
            <w:tcPrChange w:id="368" w:author="Santa Borkovica" w:date="2016-05-26T14:07:00Z">
              <w:tcPr>
                <w:tcW w:w="562" w:type="dxa"/>
                <w:shd w:val="clear" w:color="auto" w:fill="auto"/>
                <w:vAlign w:val="center"/>
              </w:tcPr>
            </w:tcPrChange>
          </w:tcPr>
          <w:p w14:paraId="060E0EC3" w14:textId="77777777" w:rsidR="00961275" w:rsidRPr="007F233E" w:rsidRDefault="00961275" w:rsidP="00B659CA">
            <w:pPr>
              <w:widowControl w:val="0"/>
              <w:jc w:val="center"/>
              <w:rPr>
                <w:rFonts w:eastAsia="Calibri"/>
                <w:b/>
                <w:lang w:val="lv-LV"/>
                <w:rPrChange w:id="369" w:author="Santa Borkovica" w:date="2016-05-26T14:07:00Z">
                  <w:rPr>
                    <w:rFonts w:ascii="Times New Roman" w:hAnsi="Times New Roman"/>
                    <w:b/>
                    <w:sz w:val="20"/>
                  </w:rPr>
                </w:rPrChange>
              </w:rPr>
              <w:pPrChange w:id="370" w:author="Santa Borkovica" w:date="2016-05-26T14:07:00Z">
                <w:pPr>
                  <w:jc w:val="center"/>
                </w:pPr>
              </w:pPrChange>
            </w:pPr>
            <w:r w:rsidRPr="007F233E">
              <w:rPr>
                <w:rFonts w:eastAsia="Calibri"/>
                <w:b/>
                <w:lang w:val="lv-LV"/>
                <w:rPrChange w:id="371" w:author="Santa Borkovica" w:date="2016-05-26T14:07:00Z">
                  <w:rPr>
                    <w:rFonts w:ascii="Times New Roman" w:hAnsi="Times New Roman"/>
                    <w:b/>
                    <w:sz w:val="20"/>
                  </w:rPr>
                </w:rPrChange>
              </w:rPr>
              <w:t>Nr.</w:t>
            </w:r>
          </w:p>
        </w:tc>
        <w:tc>
          <w:tcPr>
            <w:tcW w:w="1805" w:type="pct"/>
            <w:tcBorders>
              <w:top w:val="single" w:sz="4" w:space="0" w:color="auto"/>
              <w:left w:val="single" w:sz="4" w:space="0" w:color="auto"/>
              <w:bottom w:val="single" w:sz="4" w:space="0" w:color="auto"/>
              <w:right w:val="single" w:sz="4" w:space="0" w:color="auto"/>
            </w:tcBorders>
            <w:vAlign w:val="center"/>
            <w:tcPrChange w:id="372" w:author="Santa Borkovica" w:date="2016-05-26T14:07:00Z">
              <w:tcPr>
                <w:tcW w:w="3515" w:type="dxa"/>
                <w:shd w:val="clear" w:color="auto" w:fill="auto"/>
                <w:vAlign w:val="center"/>
              </w:tcPr>
            </w:tcPrChange>
          </w:tcPr>
          <w:p w14:paraId="64590D07" w14:textId="77777777" w:rsidR="00961275" w:rsidRPr="007F233E" w:rsidRDefault="00961275" w:rsidP="00B659CA">
            <w:pPr>
              <w:widowControl w:val="0"/>
              <w:jc w:val="center"/>
              <w:rPr>
                <w:rFonts w:eastAsia="Calibri"/>
                <w:b/>
                <w:lang w:val="lv-LV"/>
                <w:rPrChange w:id="373" w:author="Santa Borkovica" w:date="2016-05-26T14:07:00Z">
                  <w:rPr>
                    <w:rFonts w:ascii="Times New Roman" w:hAnsi="Times New Roman"/>
                    <w:b/>
                    <w:sz w:val="20"/>
                  </w:rPr>
                </w:rPrChange>
              </w:rPr>
              <w:pPrChange w:id="374" w:author="Santa Borkovica" w:date="2016-05-26T14:07:00Z">
                <w:pPr>
                  <w:jc w:val="center"/>
                </w:pPr>
              </w:pPrChange>
            </w:pPr>
            <w:r w:rsidRPr="007F233E">
              <w:rPr>
                <w:rFonts w:eastAsia="Calibri"/>
                <w:b/>
                <w:lang w:val="lv-LV"/>
                <w:rPrChange w:id="375" w:author="Santa Borkovica" w:date="2016-05-26T14:07:00Z">
                  <w:rPr>
                    <w:rFonts w:ascii="Times New Roman" w:hAnsi="Times New Roman"/>
                    <w:b/>
                    <w:sz w:val="20"/>
                  </w:rPr>
                </w:rPrChange>
              </w:rPr>
              <w:t>Rādītāja nosaukums</w:t>
            </w:r>
          </w:p>
        </w:tc>
        <w:tc>
          <w:tcPr>
            <w:tcW w:w="926" w:type="pct"/>
            <w:tcBorders>
              <w:top w:val="single" w:sz="4" w:space="0" w:color="auto"/>
              <w:left w:val="single" w:sz="4" w:space="0" w:color="auto"/>
              <w:right w:val="single" w:sz="4" w:space="0" w:color="auto"/>
            </w:tcBorders>
            <w:vAlign w:val="center"/>
            <w:cellIns w:id="376" w:author="Santa Borkovica" w:date="2016-05-26T14:07:00Z"/>
            <w:tcPrChange w:id="377" w:author="Santa Borkovica" w:date="2016-05-26T14:07:00Z">
              <w:tcPr>
                <w:tcW w:w="3515" w:type="dxa"/>
                <w:shd w:val="clear" w:color="auto" w:fill="auto"/>
                <w:vAlign w:val="center"/>
                <w:cellIns w:id="378" w:author="Santa Borkovica" w:date="2016-05-26T14:07:00Z"/>
              </w:tcPr>
            </w:tcPrChange>
          </w:tcPr>
          <w:p w14:paraId="7153655E" w14:textId="200191DC" w:rsidR="00961275" w:rsidRPr="007F233E" w:rsidRDefault="00961275" w:rsidP="00B659CA">
            <w:pPr>
              <w:widowControl w:val="0"/>
              <w:jc w:val="center"/>
              <w:rPr>
                <w:rFonts w:eastAsia="Calibri"/>
                <w:b/>
              </w:rPr>
            </w:pPr>
            <w:ins w:id="379" w:author="Santa Borkovica" w:date="2016-05-26T14:07:00Z">
              <w:r>
                <w:rPr>
                  <w:rFonts w:eastAsia="Calibri"/>
                  <w:b/>
                  <w:sz w:val="16"/>
                  <w:szCs w:val="16"/>
                  <w:lang w:val="lv-LV"/>
                </w:rPr>
                <w:t>Sākotnējā vērtība</w:t>
              </w:r>
            </w:ins>
          </w:p>
        </w:tc>
        <w:tc>
          <w:tcPr>
            <w:tcW w:w="1398" w:type="pct"/>
            <w:tcBorders>
              <w:top w:val="single" w:sz="4" w:space="0" w:color="auto"/>
              <w:left w:val="single" w:sz="4" w:space="0" w:color="auto"/>
              <w:right w:val="single" w:sz="4" w:space="0" w:color="auto"/>
            </w:tcBorders>
            <w:vAlign w:val="center"/>
            <w:tcPrChange w:id="380" w:author="Santa Borkovica" w:date="2016-05-26T14:07:00Z">
              <w:tcPr>
                <w:tcW w:w="4111" w:type="dxa"/>
                <w:gridSpan w:val="2"/>
                <w:shd w:val="clear" w:color="auto" w:fill="auto"/>
                <w:vAlign w:val="center"/>
              </w:tcPr>
            </w:tcPrChange>
          </w:tcPr>
          <w:p w14:paraId="4755BC9B" w14:textId="7A4E3732" w:rsidR="00961275" w:rsidRPr="007F233E" w:rsidRDefault="00961275" w:rsidP="00B659CA">
            <w:pPr>
              <w:widowControl w:val="0"/>
              <w:jc w:val="center"/>
              <w:rPr>
                <w:rFonts w:eastAsia="Calibri"/>
                <w:b/>
                <w:lang w:val="lv-LV"/>
                <w:rPrChange w:id="381" w:author="Santa Borkovica" w:date="2016-05-26T14:07:00Z">
                  <w:rPr>
                    <w:rFonts w:ascii="Times New Roman" w:hAnsi="Times New Roman"/>
                    <w:b/>
                    <w:sz w:val="20"/>
                  </w:rPr>
                </w:rPrChange>
              </w:rPr>
              <w:pPrChange w:id="382" w:author="Santa Borkovica" w:date="2016-05-26T14:07:00Z">
                <w:pPr>
                  <w:jc w:val="center"/>
                </w:pPr>
              </w:pPrChange>
            </w:pPr>
            <w:r w:rsidRPr="00961275">
              <w:rPr>
                <w:rFonts w:eastAsia="Calibri"/>
                <w:b/>
                <w:lang w:val="lv-LV"/>
                <w:rPrChange w:id="383" w:author="Santa Borkovica" w:date="2016-05-26T14:07:00Z">
                  <w:rPr>
                    <w:rFonts w:ascii="Times New Roman" w:hAnsi="Times New Roman"/>
                    <w:b/>
                    <w:sz w:val="20"/>
                  </w:rPr>
                </w:rPrChange>
              </w:rPr>
              <w:t>Plānotā vērtība</w:t>
            </w:r>
          </w:p>
        </w:tc>
        <w:tc>
          <w:tcPr>
            <w:tcW w:w="592" w:type="pct"/>
            <w:tcBorders>
              <w:left w:val="single" w:sz="4" w:space="0" w:color="auto"/>
              <w:right w:val="single" w:sz="4" w:space="0" w:color="auto"/>
            </w:tcBorders>
            <w:tcPrChange w:id="384" w:author="Santa Borkovica" w:date="2016-05-26T14:07:00Z">
              <w:tcPr>
                <w:tcW w:w="1298" w:type="dxa"/>
                <w:shd w:val="clear" w:color="auto" w:fill="auto"/>
                <w:vAlign w:val="center"/>
              </w:tcPr>
            </w:tcPrChange>
          </w:tcPr>
          <w:p w14:paraId="3F3151D6" w14:textId="77777777" w:rsidR="00961275" w:rsidRDefault="00961275" w:rsidP="00B659CA">
            <w:pPr>
              <w:widowControl w:val="0"/>
              <w:jc w:val="center"/>
              <w:rPr>
                <w:ins w:id="385" w:author="Santa Borkovica" w:date="2016-05-26T14:07:00Z"/>
                <w:rFonts w:eastAsia="Calibri"/>
                <w:b/>
                <w:sz w:val="18"/>
                <w:szCs w:val="18"/>
                <w:lang w:val="lv-LV"/>
              </w:rPr>
            </w:pPr>
          </w:p>
          <w:p w14:paraId="621D5C2D" w14:textId="77777777" w:rsidR="00961275" w:rsidRDefault="00961275" w:rsidP="00B659CA">
            <w:pPr>
              <w:widowControl w:val="0"/>
              <w:jc w:val="center"/>
              <w:rPr>
                <w:ins w:id="386" w:author="Santa Borkovica" w:date="2016-05-26T14:07:00Z"/>
                <w:rFonts w:eastAsia="Calibri"/>
                <w:b/>
                <w:sz w:val="18"/>
                <w:szCs w:val="18"/>
                <w:lang w:val="lv-LV"/>
              </w:rPr>
            </w:pPr>
          </w:p>
          <w:p w14:paraId="1B661798" w14:textId="77777777" w:rsidR="00961275" w:rsidRPr="007F233E" w:rsidRDefault="00961275" w:rsidP="00B659CA">
            <w:pPr>
              <w:widowControl w:val="0"/>
              <w:jc w:val="center"/>
              <w:rPr>
                <w:rFonts w:eastAsia="Calibri"/>
                <w:b/>
                <w:sz w:val="18"/>
                <w:lang w:val="lv-LV"/>
                <w:rPrChange w:id="387" w:author="Santa Borkovica" w:date="2016-05-26T14:07:00Z">
                  <w:rPr>
                    <w:rFonts w:ascii="Times New Roman" w:hAnsi="Times New Roman"/>
                    <w:b/>
                    <w:sz w:val="18"/>
                  </w:rPr>
                </w:rPrChange>
              </w:rPr>
              <w:pPrChange w:id="388" w:author="Santa Borkovica" w:date="2016-05-26T14:07:00Z">
                <w:pPr>
                  <w:jc w:val="center"/>
                </w:pPr>
              </w:pPrChange>
            </w:pPr>
            <w:r w:rsidRPr="00B84840">
              <w:rPr>
                <w:rFonts w:eastAsia="Calibri"/>
                <w:b/>
                <w:sz w:val="18"/>
                <w:lang w:val="lv-LV"/>
                <w:rPrChange w:id="389" w:author="Santa Borkovica" w:date="2016-05-26T14:07:00Z">
                  <w:rPr>
                    <w:rFonts w:ascii="Times New Roman" w:hAnsi="Times New Roman"/>
                    <w:b/>
                    <w:sz w:val="18"/>
                  </w:rPr>
                </w:rPrChange>
              </w:rPr>
              <w:t>Mērvienība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2127"/>
        <w:gridCol w:w="1984"/>
        <w:gridCol w:w="1298"/>
      </w:tblGrid>
      <w:tr w:rsidR="00D43EA1" w:rsidRPr="001606E6" w14:paraId="2484D0BB" w14:textId="77777777" w:rsidTr="001606E6">
        <w:trPr>
          <w:trHeight w:val="161"/>
          <w:del w:id="390" w:author="Santa Borkovica" w:date="2016-05-26T14:07:00Z"/>
        </w:trPr>
        <w:tc>
          <w:tcPr>
            <w:tcW w:w="562" w:type="dxa"/>
            <w:shd w:val="clear" w:color="auto" w:fill="auto"/>
            <w:vAlign w:val="center"/>
          </w:tcPr>
          <w:p w14:paraId="22C6B4F7" w14:textId="77777777" w:rsidR="00D43EA1" w:rsidRPr="001606E6" w:rsidRDefault="00D43EA1" w:rsidP="001606E6">
            <w:pPr>
              <w:jc w:val="center"/>
              <w:rPr>
                <w:del w:id="391" w:author="Santa Borkovica" w:date="2016-05-26T14:07:00Z"/>
                <w:rFonts w:ascii="Times New Roman" w:hAnsi="Times New Roman"/>
                <w:b/>
                <w:sz w:val="20"/>
                <w:szCs w:val="20"/>
              </w:rPr>
            </w:pPr>
          </w:p>
        </w:tc>
        <w:tc>
          <w:tcPr>
            <w:tcW w:w="3515" w:type="dxa"/>
            <w:shd w:val="clear" w:color="auto" w:fill="auto"/>
            <w:vAlign w:val="center"/>
          </w:tcPr>
          <w:p w14:paraId="3C192C37" w14:textId="77777777" w:rsidR="00D43EA1" w:rsidRPr="001606E6" w:rsidRDefault="00D43EA1" w:rsidP="001606E6">
            <w:pPr>
              <w:jc w:val="center"/>
              <w:rPr>
                <w:del w:id="392" w:author="Santa Borkovica" w:date="2016-05-26T14:07:00Z"/>
                <w:rFonts w:ascii="Times New Roman" w:hAnsi="Times New Roman"/>
                <w:b/>
                <w:sz w:val="20"/>
                <w:szCs w:val="20"/>
              </w:rPr>
            </w:pPr>
          </w:p>
        </w:tc>
        <w:tc>
          <w:tcPr>
            <w:tcW w:w="2127" w:type="dxa"/>
            <w:shd w:val="clear" w:color="auto" w:fill="auto"/>
            <w:vAlign w:val="bottom"/>
          </w:tcPr>
          <w:p w14:paraId="2CC21492" w14:textId="77777777" w:rsidR="00D43EA1" w:rsidRPr="001606E6" w:rsidRDefault="00D43EA1" w:rsidP="001606E6">
            <w:pPr>
              <w:spacing w:after="0" w:line="240" w:lineRule="auto"/>
              <w:jc w:val="center"/>
              <w:rPr>
                <w:del w:id="393" w:author="Santa Borkovica" w:date="2016-05-26T14:07:00Z"/>
                <w:rFonts w:ascii="Times New Roman" w:hAnsi="Times New Roman"/>
                <w:b/>
                <w:sz w:val="16"/>
                <w:szCs w:val="16"/>
              </w:rPr>
            </w:pPr>
            <w:del w:id="394" w:author="Santa Borkovica" w:date="2016-05-26T14:07:00Z">
              <w:r w:rsidRPr="001606E6">
                <w:rPr>
                  <w:rFonts w:ascii="Times New Roman" w:hAnsi="Times New Roman"/>
                  <w:b/>
                  <w:sz w:val="16"/>
                  <w:szCs w:val="16"/>
                </w:rPr>
                <w:delText>Starpvērtība</w:delText>
              </w:r>
            </w:del>
          </w:p>
        </w:tc>
        <w:tc>
          <w:tcPr>
            <w:tcW w:w="1984" w:type="dxa"/>
            <w:shd w:val="clear" w:color="auto" w:fill="auto"/>
            <w:vAlign w:val="center"/>
          </w:tcPr>
          <w:p w14:paraId="2C9BEFAB" w14:textId="77777777" w:rsidR="00D43EA1" w:rsidRPr="001606E6" w:rsidRDefault="00D43EA1" w:rsidP="001606E6">
            <w:pPr>
              <w:spacing w:after="0" w:line="240" w:lineRule="auto"/>
              <w:jc w:val="center"/>
              <w:rPr>
                <w:del w:id="395" w:author="Santa Borkovica" w:date="2016-05-26T14:07:00Z"/>
                <w:rFonts w:ascii="Times New Roman" w:hAnsi="Times New Roman"/>
                <w:b/>
                <w:sz w:val="16"/>
                <w:szCs w:val="16"/>
              </w:rPr>
            </w:pPr>
            <w:del w:id="396" w:author="Santa Borkovica" w:date="2016-05-26T14:07:00Z">
              <w:r w:rsidRPr="001606E6">
                <w:rPr>
                  <w:rFonts w:ascii="Times New Roman" w:hAnsi="Times New Roman"/>
                  <w:b/>
                  <w:sz w:val="16"/>
                  <w:szCs w:val="16"/>
                </w:rPr>
                <w:delText>Gala vērtība</w:delText>
              </w:r>
            </w:del>
          </w:p>
        </w:tc>
        <w:tc>
          <w:tcPr>
            <w:tcW w:w="1298" w:type="dxa"/>
            <w:shd w:val="clear" w:color="auto" w:fill="auto"/>
            <w:vAlign w:val="center"/>
          </w:tcPr>
          <w:p w14:paraId="754649A9" w14:textId="77777777" w:rsidR="00D43EA1" w:rsidRPr="001606E6" w:rsidRDefault="00D43EA1" w:rsidP="001606E6">
            <w:pPr>
              <w:jc w:val="center"/>
              <w:rPr>
                <w:del w:id="397" w:author="Santa Borkovica" w:date="2016-05-26T14:07:00Z"/>
                <w:rFonts w:ascii="Times New Roman" w:hAnsi="Times New Roman"/>
                <w:b/>
                <w:sz w:val="20"/>
                <w:szCs w:val="20"/>
              </w:rPr>
            </w:pPr>
          </w:p>
        </w:tc>
      </w:tr>
    </w:tbl>
    <w:tbl>
      <w:tblPr>
        <w:tblStyle w:val="TableGrid4"/>
        <w:tblW w:w="5263" w:type="pct"/>
        <w:tblLook w:val="04A0" w:firstRow="1" w:lastRow="0" w:firstColumn="1" w:lastColumn="0" w:noHBand="0" w:noVBand="1"/>
        <w:tblPrChange w:id="398"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16"/>
        <w:gridCol w:w="3599"/>
        <w:gridCol w:w="933"/>
        <w:gridCol w:w="855"/>
        <w:gridCol w:w="902"/>
        <w:gridCol w:w="880"/>
        <w:gridCol w:w="1236"/>
        <w:gridCol w:w="1154"/>
        <w:tblGridChange w:id="399">
          <w:tblGrid>
            <w:gridCol w:w="516"/>
            <w:gridCol w:w="46"/>
            <w:gridCol w:w="3515"/>
            <w:gridCol w:w="38"/>
            <w:gridCol w:w="933"/>
            <w:gridCol w:w="22"/>
            <w:gridCol w:w="833"/>
            <w:gridCol w:w="301"/>
            <w:gridCol w:w="601"/>
            <w:gridCol w:w="249"/>
            <w:gridCol w:w="631"/>
            <w:gridCol w:w="288"/>
            <w:gridCol w:w="215"/>
            <w:gridCol w:w="733"/>
            <w:gridCol w:w="186"/>
            <w:gridCol w:w="38"/>
            <w:gridCol w:w="341"/>
            <w:gridCol w:w="589"/>
            <w:gridCol w:w="330"/>
            <w:gridCol w:w="38"/>
            <w:gridCol w:w="240"/>
          </w:tblGrid>
        </w:tblGridChange>
      </w:tblGrid>
      <w:tr w:rsidR="00961275" w:rsidRPr="007F233E" w14:paraId="13F36B72" w14:textId="77777777" w:rsidTr="00961275">
        <w:trPr>
          <w:trHeight w:val="179"/>
          <w:trPrChange w:id="400" w:author="Santa Borkovica" w:date="2016-05-26T14:07:00Z">
            <w:trPr>
              <w:gridAfter w:val="0"/>
              <w:trHeight w:val="204"/>
            </w:trPr>
          </w:trPrChange>
        </w:trPr>
        <w:tc>
          <w:tcPr>
            <w:tcW w:w="276" w:type="pct"/>
            <w:tcBorders>
              <w:top w:val="single" w:sz="4" w:space="0" w:color="auto"/>
              <w:left w:val="single" w:sz="4" w:space="0" w:color="auto"/>
              <w:bottom w:val="single" w:sz="4" w:space="0" w:color="auto"/>
              <w:right w:val="single" w:sz="4" w:space="0" w:color="auto"/>
            </w:tcBorders>
            <w:vAlign w:val="center"/>
            <w:tcPrChange w:id="401" w:author="Santa Borkovica" w:date="2016-05-26T14:07:00Z">
              <w:tcPr>
                <w:tcW w:w="562" w:type="dxa"/>
                <w:gridSpan w:val="2"/>
                <w:shd w:val="clear" w:color="auto" w:fill="auto"/>
                <w:vAlign w:val="center"/>
              </w:tcPr>
            </w:tcPrChange>
          </w:tcPr>
          <w:p w14:paraId="27686440" w14:textId="77777777" w:rsidR="00961275" w:rsidRPr="007F233E" w:rsidRDefault="00961275" w:rsidP="00B659CA">
            <w:pPr>
              <w:widowControl w:val="0"/>
              <w:jc w:val="center"/>
              <w:rPr>
                <w:rFonts w:eastAsia="Calibri"/>
                <w:b/>
                <w:lang w:val="lv-LV"/>
                <w:rPrChange w:id="402" w:author="Santa Borkovica" w:date="2016-05-26T14:07:00Z">
                  <w:rPr>
                    <w:rFonts w:ascii="Times New Roman" w:hAnsi="Times New Roman"/>
                    <w:b/>
                    <w:sz w:val="20"/>
                  </w:rPr>
                </w:rPrChange>
              </w:rPr>
              <w:pPrChange w:id="403" w:author="Santa Borkovica" w:date="2016-05-26T14:07:00Z">
                <w:pPr>
                  <w:jc w:val="center"/>
                </w:pPr>
              </w:pPrChange>
            </w:pPr>
          </w:p>
        </w:tc>
        <w:tc>
          <w:tcPr>
            <w:tcW w:w="1805" w:type="pct"/>
            <w:tcBorders>
              <w:top w:val="single" w:sz="4" w:space="0" w:color="auto"/>
              <w:left w:val="single" w:sz="4" w:space="0" w:color="auto"/>
              <w:bottom w:val="single" w:sz="4" w:space="0" w:color="auto"/>
              <w:right w:val="single" w:sz="4" w:space="0" w:color="auto"/>
            </w:tcBorders>
            <w:vAlign w:val="center"/>
            <w:tcPrChange w:id="404" w:author="Santa Borkovica" w:date="2016-05-26T14:07:00Z">
              <w:tcPr>
                <w:tcW w:w="3515" w:type="dxa"/>
                <w:shd w:val="clear" w:color="auto" w:fill="auto"/>
                <w:vAlign w:val="center"/>
              </w:tcPr>
            </w:tcPrChange>
          </w:tcPr>
          <w:p w14:paraId="6ADABF3E" w14:textId="77777777" w:rsidR="00961275" w:rsidRPr="007F233E" w:rsidRDefault="00961275" w:rsidP="00B659CA">
            <w:pPr>
              <w:widowControl w:val="0"/>
              <w:jc w:val="center"/>
              <w:rPr>
                <w:rFonts w:eastAsia="Calibri"/>
                <w:b/>
                <w:lang w:val="lv-LV"/>
                <w:rPrChange w:id="405" w:author="Santa Borkovica" w:date="2016-05-26T14:07:00Z">
                  <w:rPr>
                    <w:rFonts w:ascii="Times New Roman" w:hAnsi="Times New Roman"/>
                    <w:b/>
                    <w:sz w:val="20"/>
                  </w:rPr>
                </w:rPrChange>
              </w:rPr>
              <w:pPrChange w:id="406" w:author="Santa Borkovica" w:date="2016-05-26T14:07:00Z">
                <w:pPr>
                  <w:jc w:val="center"/>
                </w:pPr>
              </w:pPrChange>
            </w:pPr>
          </w:p>
        </w:tc>
        <w:tc>
          <w:tcPr>
            <w:tcW w:w="483" w:type="pct"/>
            <w:tcBorders>
              <w:top w:val="single" w:sz="4" w:space="0" w:color="auto"/>
              <w:left w:val="single" w:sz="4" w:space="0" w:color="auto"/>
              <w:bottom w:val="single" w:sz="4" w:space="0" w:color="auto"/>
              <w:right w:val="single" w:sz="4" w:space="0" w:color="auto"/>
            </w:tcBorders>
            <w:vAlign w:val="center"/>
            <w:tcPrChange w:id="407" w:author="Santa Borkovica" w:date="2016-05-26T14:07:00Z">
              <w:tcPr>
                <w:tcW w:w="993" w:type="dxa"/>
                <w:gridSpan w:val="3"/>
                <w:shd w:val="clear" w:color="auto" w:fill="auto"/>
                <w:vAlign w:val="center"/>
              </w:tcPr>
            </w:tcPrChange>
          </w:tcPr>
          <w:p w14:paraId="64E79F1D" w14:textId="77777777" w:rsidR="00961275" w:rsidRPr="007F233E" w:rsidRDefault="00961275" w:rsidP="00B659CA">
            <w:pPr>
              <w:widowControl w:val="0"/>
              <w:ind w:right="-108"/>
              <w:jc w:val="center"/>
              <w:rPr>
                <w:rFonts w:eastAsia="Calibri"/>
                <w:b/>
                <w:sz w:val="16"/>
                <w:lang w:val="lv-LV"/>
                <w:rPrChange w:id="408" w:author="Santa Borkovica" w:date="2016-05-26T14:07:00Z">
                  <w:rPr>
                    <w:rFonts w:ascii="Times New Roman" w:hAnsi="Times New Roman"/>
                    <w:b/>
                    <w:sz w:val="16"/>
                  </w:rPr>
                </w:rPrChange>
              </w:rPr>
              <w:pPrChange w:id="409" w:author="Santa Borkovica" w:date="2016-05-26T14:07:00Z">
                <w:pPr>
                  <w:spacing w:after="0" w:line="240" w:lineRule="auto"/>
                  <w:ind w:right="-108"/>
                  <w:jc w:val="center"/>
                </w:pPr>
              </w:pPrChange>
            </w:pPr>
            <w:r w:rsidRPr="007F233E">
              <w:rPr>
                <w:rFonts w:eastAsia="Calibri"/>
                <w:b/>
                <w:sz w:val="16"/>
                <w:lang w:val="lv-LV"/>
                <w:rPrChange w:id="410" w:author="Santa Borkovica" w:date="2016-05-26T14:07:00Z">
                  <w:rPr>
                    <w:rFonts w:ascii="Times New Roman" w:hAnsi="Times New Roman"/>
                    <w:b/>
                    <w:sz w:val="16"/>
                  </w:rPr>
                </w:rPrChange>
              </w:rPr>
              <w:t>gads</w:t>
            </w:r>
          </w:p>
        </w:tc>
        <w:tc>
          <w:tcPr>
            <w:tcW w:w="444" w:type="pct"/>
            <w:tcBorders>
              <w:top w:val="single" w:sz="4" w:space="0" w:color="auto"/>
              <w:left w:val="single" w:sz="4" w:space="0" w:color="auto"/>
              <w:bottom w:val="single" w:sz="4" w:space="0" w:color="auto"/>
              <w:right w:val="single" w:sz="4" w:space="0" w:color="auto"/>
            </w:tcBorders>
            <w:vAlign w:val="center"/>
            <w:tcPrChange w:id="411" w:author="Santa Borkovica" w:date="2016-05-26T14:07:00Z">
              <w:tcPr>
                <w:tcW w:w="1134" w:type="dxa"/>
                <w:gridSpan w:val="2"/>
                <w:shd w:val="clear" w:color="auto" w:fill="auto"/>
                <w:vAlign w:val="center"/>
              </w:tcPr>
            </w:tcPrChange>
          </w:tcPr>
          <w:p w14:paraId="24D00376" w14:textId="77777777" w:rsidR="00961275" w:rsidRPr="007F233E" w:rsidRDefault="00961275" w:rsidP="00B659CA">
            <w:pPr>
              <w:widowControl w:val="0"/>
              <w:jc w:val="center"/>
              <w:rPr>
                <w:rFonts w:eastAsia="Calibri"/>
                <w:b/>
                <w:sz w:val="16"/>
                <w:lang w:val="lv-LV"/>
                <w:rPrChange w:id="412" w:author="Santa Borkovica" w:date="2016-05-26T14:07:00Z">
                  <w:rPr>
                    <w:rFonts w:ascii="Times New Roman" w:hAnsi="Times New Roman"/>
                    <w:b/>
                    <w:sz w:val="16"/>
                  </w:rPr>
                </w:rPrChange>
              </w:rPr>
              <w:pPrChange w:id="413" w:author="Santa Borkovica" w:date="2016-05-26T14:07:00Z">
                <w:pPr>
                  <w:spacing w:after="0" w:line="240" w:lineRule="auto"/>
                  <w:jc w:val="center"/>
                </w:pPr>
              </w:pPrChange>
            </w:pPr>
            <w:r w:rsidRPr="007F233E">
              <w:rPr>
                <w:rFonts w:eastAsia="Calibri"/>
                <w:b/>
                <w:sz w:val="16"/>
                <w:lang w:val="lv-LV"/>
                <w:rPrChange w:id="414" w:author="Santa Borkovica" w:date="2016-05-26T14:07:00Z">
                  <w:rPr>
                    <w:rFonts w:ascii="Times New Roman" w:hAnsi="Times New Roman"/>
                    <w:b/>
                    <w:sz w:val="16"/>
                  </w:rPr>
                </w:rPrChange>
              </w:rPr>
              <w:t>vērtība</w:t>
            </w:r>
          </w:p>
        </w:tc>
        <w:tc>
          <w:tcPr>
            <w:tcW w:w="467" w:type="pct"/>
            <w:tcBorders>
              <w:top w:val="single" w:sz="4" w:space="0" w:color="auto"/>
              <w:left w:val="single" w:sz="4" w:space="0" w:color="auto"/>
              <w:bottom w:val="single" w:sz="4" w:space="0" w:color="auto"/>
              <w:right w:val="single" w:sz="4" w:space="0" w:color="auto"/>
            </w:tcBorders>
            <w:vAlign w:val="center"/>
            <w:tcPrChange w:id="415" w:author="Santa Borkovica" w:date="2016-05-26T14:07:00Z">
              <w:tcPr>
                <w:tcW w:w="850" w:type="dxa"/>
                <w:gridSpan w:val="2"/>
                <w:shd w:val="clear" w:color="auto" w:fill="auto"/>
                <w:vAlign w:val="center"/>
              </w:tcPr>
            </w:tcPrChange>
          </w:tcPr>
          <w:p w14:paraId="6843E884" w14:textId="77777777" w:rsidR="00961275" w:rsidRPr="007F233E" w:rsidRDefault="00961275" w:rsidP="00B659CA">
            <w:pPr>
              <w:widowControl w:val="0"/>
              <w:jc w:val="center"/>
              <w:rPr>
                <w:rFonts w:eastAsia="Calibri"/>
                <w:b/>
                <w:sz w:val="16"/>
                <w:rPrChange w:id="416" w:author="Santa Borkovica" w:date="2016-05-26T14:07:00Z">
                  <w:rPr>
                    <w:rFonts w:ascii="Times New Roman" w:hAnsi="Times New Roman"/>
                    <w:b/>
                    <w:sz w:val="16"/>
                  </w:rPr>
                </w:rPrChange>
              </w:rPr>
              <w:pPrChange w:id="417" w:author="Santa Borkovica" w:date="2016-05-26T14:07:00Z">
                <w:pPr>
                  <w:spacing w:after="0" w:line="240" w:lineRule="auto"/>
                  <w:jc w:val="center"/>
                </w:pPr>
              </w:pPrChange>
            </w:pPr>
            <w:r w:rsidRPr="007F233E">
              <w:rPr>
                <w:rFonts w:eastAsia="Calibri"/>
                <w:b/>
                <w:sz w:val="16"/>
                <w:lang w:val="lv-LV"/>
                <w:rPrChange w:id="418" w:author="Santa Borkovica" w:date="2016-05-26T14:07:00Z">
                  <w:rPr>
                    <w:rFonts w:ascii="Times New Roman" w:hAnsi="Times New Roman"/>
                    <w:b/>
                    <w:sz w:val="16"/>
                  </w:rPr>
                </w:rPrChange>
              </w:rPr>
              <w:t>gads</w:t>
            </w:r>
          </w:p>
        </w:tc>
        <w:tc>
          <w:tcPr>
            <w:tcW w:w="456" w:type="pct"/>
            <w:tcBorders>
              <w:top w:val="single" w:sz="4" w:space="0" w:color="auto"/>
              <w:left w:val="single" w:sz="4" w:space="0" w:color="auto"/>
              <w:bottom w:val="single" w:sz="4" w:space="0" w:color="auto"/>
              <w:right w:val="single" w:sz="4" w:space="0" w:color="auto"/>
            </w:tcBorders>
            <w:vAlign w:val="center"/>
            <w:cellIns w:id="419" w:author="Santa Borkovica" w:date="2016-05-26T14:07:00Z"/>
            <w:tcPrChange w:id="420" w:author="Santa Borkovica" w:date="2016-05-26T14:07:00Z">
              <w:tcPr>
                <w:tcW w:w="850" w:type="dxa"/>
                <w:gridSpan w:val="2"/>
                <w:shd w:val="clear" w:color="auto" w:fill="auto"/>
                <w:vAlign w:val="center"/>
                <w:cellIns w:id="421" w:author="Santa Borkovica" w:date="2016-05-26T14:07:00Z"/>
              </w:tcPr>
            </w:tcPrChange>
          </w:tcPr>
          <w:p w14:paraId="5B219D3B" w14:textId="7B84AEC7" w:rsidR="00961275" w:rsidRPr="007F233E" w:rsidRDefault="00961275" w:rsidP="00B659CA">
            <w:pPr>
              <w:widowControl w:val="0"/>
              <w:jc w:val="center"/>
              <w:rPr>
                <w:rFonts w:eastAsia="Calibri"/>
                <w:b/>
                <w:sz w:val="16"/>
                <w:szCs w:val="16"/>
                <w:lang w:val="lv-LV"/>
              </w:rPr>
            </w:pPr>
            <w:ins w:id="422" w:author="Santa Borkovica" w:date="2016-05-26T14:07:00Z">
              <w:r>
                <w:rPr>
                  <w:rFonts w:eastAsia="Calibri"/>
                  <w:b/>
                  <w:sz w:val="16"/>
                  <w:szCs w:val="16"/>
                  <w:lang w:val="lv-LV"/>
                </w:rPr>
                <w:t>starp-vērtība</w:t>
              </w:r>
            </w:ins>
          </w:p>
        </w:tc>
        <w:tc>
          <w:tcPr>
            <w:tcW w:w="475" w:type="pct"/>
            <w:tcBorders>
              <w:top w:val="single" w:sz="4" w:space="0" w:color="auto"/>
              <w:left w:val="single" w:sz="4" w:space="0" w:color="auto"/>
              <w:bottom w:val="single" w:sz="4" w:space="0" w:color="auto"/>
              <w:right w:val="single" w:sz="4" w:space="0" w:color="auto"/>
            </w:tcBorders>
            <w:vAlign w:val="center"/>
            <w:tcPrChange w:id="423" w:author="Santa Borkovica" w:date="2016-05-26T14:07:00Z">
              <w:tcPr>
                <w:tcW w:w="1134" w:type="dxa"/>
                <w:gridSpan w:val="3"/>
                <w:shd w:val="clear" w:color="auto" w:fill="auto"/>
                <w:vAlign w:val="center"/>
              </w:tcPr>
            </w:tcPrChange>
          </w:tcPr>
          <w:p w14:paraId="3399D8B2" w14:textId="2246A499" w:rsidR="00961275" w:rsidRPr="007F233E" w:rsidRDefault="00961275" w:rsidP="00B659CA">
            <w:pPr>
              <w:widowControl w:val="0"/>
              <w:jc w:val="center"/>
              <w:rPr>
                <w:rFonts w:eastAsia="Calibri"/>
                <w:b/>
                <w:sz w:val="16"/>
                <w:lang w:val="lv-LV"/>
                <w:rPrChange w:id="424" w:author="Santa Borkovica" w:date="2016-05-26T14:07:00Z">
                  <w:rPr>
                    <w:rFonts w:ascii="Times New Roman" w:hAnsi="Times New Roman"/>
                    <w:b/>
                    <w:sz w:val="16"/>
                  </w:rPr>
                </w:rPrChange>
              </w:rPr>
              <w:pPrChange w:id="425" w:author="Santa Borkovica" w:date="2016-05-26T14:07:00Z">
                <w:pPr>
                  <w:spacing w:after="0" w:line="240" w:lineRule="auto"/>
                  <w:jc w:val="center"/>
                </w:pPr>
              </w:pPrChange>
            </w:pPr>
            <w:ins w:id="426" w:author="Santa Borkovica" w:date="2016-05-26T14:07:00Z">
              <w:r>
                <w:rPr>
                  <w:rFonts w:eastAsia="Calibri"/>
                  <w:b/>
                  <w:sz w:val="16"/>
                  <w:szCs w:val="16"/>
                  <w:lang w:val="lv-LV"/>
                </w:rPr>
                <w:t xml:space="preserve">gala </w:t>
              </w:r>
            </w:ins>
            <w:r w:rsidRPr="007F233E">
              <w:rPr>
                <w:rFonts w:eastAsia="Calibri"/>
                <w:b/>
                <w:sz w:val="16"/>
                <w:lang w:val="lv-LV"/>
                <w:rPrChange w:id="427" w:author="Santa Borkovica" w:date="2016-05-26T14:07:00Z">
                  <w:rPr>
                    <w:rFonts w:ascii="Times New Roman" w:hAnsi="Times New Roman"/>
                    <w:b/>
                    <w:sz w:val="16"/>
                  </w:rPr>
                </w:rPrChange>
              </w:rPr>
              <w:t xml:space="preserve">vērtība </w:t>
            </w:r>
          </w:p>
        </w:tc>
        <w:tc>
          <w:tcPr>
            <w:tcW w:w="592" w:type="pct"/>
            <w:tcBorders>
              <w:left w:val="single" w:sz="4" w:space="0" w:color="auto"/>
              <w:bottom w:val="single" w:sz="4" w:space="0" w:color="auto"/>
              <w:right w:val="single" w:sz="4" w:space="0" w:color="auto"/>
            </w:tcBorders>
            <w:tcPrChange w:id="428" w:author="Santa Borkovica" w:date="2016-05-26T14:07:00Z">
              <w:tcPr>
                <w:tcW w:w="1298" w:type="dxa"/>
                <w:gridSpan w:val="4"/>
                <w:shd w:val="clear" w:color="auto" w:fill="auto"/>
                <w:vAlign w:val="center"/>
              </w:tcPr>
            </w:tcPrChange>
          </w:tcPr>
          <w:p w14:paraId="301AEC99" w14:textId="77777777" w:rsidR="00961275" w:rsidRPr="007F233E" w:rsidRDefault="00961275" w:rsidP="00B659CA">
            <w:pPr>
              <w:widowControl w:val="0"/>
              <w:jc w:val="center"/>
              <w:rPr>
                <w:rFonts w:eastAsia="Calibri"/>
                <w:b/>
                <w:lang w:val="lv-LV"/>
                <w:rPrChange w:id="429" w:author="Santa Borkovica" w:date="2016-05-26T14:07:00Z">
                  <w:rPr>
                    <w:rFonts w:ascii="Times New Roman" w:hAnsi="Times New Roman"/>
                    <w:b/>
                    <w:sz w:val="20"/>
                  </w:rPr>
                </w:rPrChange>
              </w:rPr>
              <w:pPrChange w:id="430" w:author="Santa Borkovica" w:date="2016-05-26T14:07:00Z">
                <w:pPr>
                  <w:jc w:val="center"/>
                </w:pPr>
              </w:pPrChange>
            </w:pPr>
          </w:p>
        </w:tc>
      </w:tr>
      <w:tr w:rsidR="00961275" w:rsidRPr="007F233E" w14:paraId="09E68F07" w14:textId="77777777" w:rsidTr="00961275">
        <w:trPr>
          <w:trHeight w:val="544"/>
          <w:trPrChange w:id="431" w:author="Santa Borkovica" w:date="2016-05-26T14:07:00Z">
            <w:trPr>
              <w:gridAfter w:val="0"/>
            </w:trPr>
          </w:trPrChange>
        </w:trPr>
        <w:tc>
          <w:tcPr>
            <w:tcW w:w="276" w:type="pct"/>
            <w:tcBorders>
              <w:top w:val="single" w:sz="4" w:space="0" w:color="auto"/>
              <w:left w:val="single" w:sz="4" w:space="0" w:color="auto"/>
              <w:bottom w:val="single" w:sz="4" w:space="0" w:color="auto"/>
              <w:right w:val="single" w:sz="4" w:space="0" w:color="auto"/>
            </w:tcBorders>
            <w:vAlign w:val="center"/>
            <w:tcPrChange w:id="432" w:author="Santa Borkovica" w:date="2016-05-26T14:07:00Z">
              <w:tcPr>
                <w:tcW w:w="562" w:type="dxa"/>
                <w:gridSpan w:val="2"/>
                <w:shd w:val="clear" w:color="auto" w:fill="auto"/>
              </w:tcPr>
            </w:tcPrChange>
          </w:tcPr>
          <w:p w14:paraId="7C6DC14A" w14:textId="77777777" w:rsidR="00961275" w:rsidRPr="007F233E" w:rsidRDefault="00961275" w:rsidP="00B659CA">
            <w:pPr>
              <w:widowControl w:val="0"/>
              <w:rPr>
                <w:rFonts w:eastAsia="Calibri"/>
                <w:lang w:val="lv-LV"/>
                <w:rPrChange w:id="433" w:author="Santa Borkovica" w:date="2016-05-26T14:07:00Z">
                  <w:rPr>
                    <w:rFonts w:ascii="Times New Roman" w:hAnsi="Times New Roman"/>
                    <w:sz w:val="20"/>
                  </w:rPr>
                </w:rPrChange>
              </w:rPr>
              <w:pPrChange w:id="434" w:author="Santa Borkovica" w:date="2016-05-26T14:07:00Z">
                <w:pPr/>
              </w:pPrChange>
            </w:pPr>
            <w:r w:rsidRPr="007F233E">
              <w:rPr>
                <w:rFonts w:eastAsia="Calibri"/>
                <w:lang w:val="lv-LV"/>
                <w:rPrChange w:id="435" w:author="Santa Borkovica" w:date="2016-05-26T14:07:00Z">
                  <w:rPr>
                    <w:rFonts w:ascii="Times New Roman" w:hAnsi="Times New Roman"/>
                    <w:sz w:val="20"/>
                  </w:rPr>
                </w:rPrChange>
              </w:rPr>
              <w:t>1.</w:t>
            </w:r>
          </w:p>
        </w:tc>
        <w:tc>
          <w:tcPr>
            <w:tcW w:w="1805" w:type="pct"/>
            <w:tcBorders>
              <w:top w:val="single" w:sz="4" w:space="0" w:color="auto"/>
              <w:left w:val="single" w:sz="4" w:space="0" w:color="auto"/>
              <w:bottom w:val="single" w:sz="4" w:space="0" w:color="auto"/>
              <w:right w:val="single" w:sz="4" w:space="0" w:color="auto"/>
            </w:tcBorders>
            <w:vAlign w:val="center"/>
            <w:tcPrChange w:id="436" w:author="Santa Borkovica" w:date="2016-05-26T14:07:00Z">
              <w:tcPr>
                <w:tcW w:w="3515" w:type="dxa"/>
                <w:shd w:val="clear" w:color="auto" w:fill="auto"/>
              </w:tcPr>
            </w:tcPrChange>
          </w:tcPr>
          <w:p w14:paraId="199D1BA9" w14:textId="77777777" w:rsidR="00961275" w:rsidRPr="00961275" w:rsidRDefault="00961275" w:rsidP="00B659CA">
            <w:pPr>
              <w:widowControl w:val="0"/>
              <w:rPr>
                <w:rFonts w:eastAsia="Calibri"/>
                <w:lang w:val="lv-LV"/>
                <w:rPrChange w:id="437" w:author="Santa Borkovica" w:date="2016-05-26T14:07:00Z">
                  <w:rPr>
                    <w:rFonts w:ascii="Times New Roman" w:hAnsi="Times New Roman"/>
                    <w:sz w:val="20"/>
                  </w:rPr>
                </w:rPrChange>
              </w:rPr>
              <w:pPrChange w:id="438" w:author="Santa Borkovica" w:date="2016-05-26T14:07:00Z">
                <w:pPr/>
              </w:pPrChange>
            </w:pPr>
            <w:r w:rsidRPr="00961275">
              <w:rPr>
                <w:rFonts w:eastAsia="Calibri"/>
                <w:lang w:val="lv-LV"/>
                <w:rPrChange w:id="439" w:author="Santa Borkovica" w:date="2016-05-26T14:07:00Z">
                  <w:rPr>
                    <w:rFonts w:ascii="Times New Roman" w:hAnsi="Times New Roman"/>
                    <w:sz w:val="20"/>
                  </w:rPr>
                </w:rPrChange>
              </w:rPr>
              <w:t>Jaunu pētnieku skaits atbalstītajās vienībās (pilnas slodzes ekvivalents)</w:t>
            </w:r>
          </w:p>
        </w:tc>
        <w:tc>
          <w:tcPr>
            <w:tcW w:w="483" w:type="pct"/>
            <w:tcBorders>
              <w:top w:val="single" w:sz="4" w:space="0" w:color="auto"/>
              <w:left w:val="single" w:sz="4" w:space="0" w:color="auto"/>
              <w:bottom w:val="single" w:sz="4" w:space="0" w:color="auto"/>
              <w:right w:val="single" w:sz="4" w:space="0" w:color="auto"/>
            </w:tcBorders>
            <w:vAlign w:val="center"/>
            <w:tcPrChange w:id="440" w:author="Santa Borkovica" w:date="2016-05-26T14:07:00Z">
              <w:tcPr>
                <w:tcW w:w="993" w:type="dxa"/>
                <w:gridSpan w:val="3"/>
                <w:shd w:val="clear" w:color="auto" w:fill="auto"/>
              </w:tcPr>
            </w:tcPrChange>
          </w:tcPr>
          <w:p w14:paraId="3B3AEBE6" w14:textId="77777777" w:rsidR="00961275" w:rsidRPr="007F233E" w:rsidRDefault="00961275" w:rsidP="00B659CA">
            <w:pPr>
              <w:widowControl w:val="0"/>
              <w:jc w:val="center"/>
              <w:rPr>
                <w:rFonts w:eastAsia="Calibri"/>
                <w:sz w:val="28"/>
                <w:lang w:val="lv-LV"/>
                <w:rPrChange w:id="441" w:author="Santa Borkovica" w:date="2016-05-26T14:07:00Z">
                  <w:rPr>
                    <w:rFonts w:ascii="Times New Roman" w:hAnsi="Times New Roman"/>
                    <w:sz w:val="20"/>
                  </w:rPr>
                </w:rPrChange>
              </w:rPr>
              <w:pPrChange w:id="442" w:author="Santa Borkovica" w:date="2016-05-26T14:07:00Z">
                <w:pPr/>
              </w:pPrChange>
            </w:pPr>
          </w:p>
        </w:tc>
        <w:tc>
          <w:tcPr>
            <w:tcW w:w="444" w:type="pct"/>
            <w:tcBorders>
              <w:top w:val="single" w:sz="4" w:space="0" w:color="auto"/>
              <w:left w:val="single" w:sz="4" w:space="0" w:color="auto"/>
              <w:bottom w:val="single" w:sz="4" w:space="0" w:color="auto"/>
              <w:right w:val="single" w:sz="4" w:space="0" w:color="auto"/>
            </w:tcBorders>
            <w:vAlign w:val="center"/>
            <w:tcPrChange w:id="443" w:author="Santa Borkovica" w:date="2016-05-26T14:07:00Z">
              <w:tcPr>
                <w:tcW w:w="1134" w:type="dxa"/>
                <w:gridSpan w:val="2"/>
                <w:shd w:val="clear" w:color="auto" w:fill="auto"/>
              </w:tcPr>
            </w:tcPrChange>
          </w:tcPr>
          <w:p w14:paraId="5E78B7A9" w14:textId="77777777" w:rsidR="00961275" w:rsidRPr="007F233E" w:rsidRDefault="00961275" w:rsidP="00B659CA">
            <w:pPr>
              <w:widowControl w:val="0"/>
              <w:jc w:val="center"/>
              <w:rPr>
                <w:rFonts w:eastAsia="Calibri"/>
                <w:sz w:val="28"/>
                <w:lang w:val="lv-LV"/>
                <w:rPrChange w:id="444" w:author="Santa Borkovica" w:date="2016-05-26T14:07:00Z">
                  <w:rPr>
                    <w:rFonts w:ascii="Times New Roman" w:hAnsi="Times New Roman"/>
                    <w:sz w:val="20"/>
                  </w:rPr>
                </w:rPrChange>
              </w:rPr>
              <w:pPrChange w:id="445" w:author="Santa Borkovica" w:date="2016-05-26T14:07:00Z">
                <w:pPr/>
              </w:pPrChange>
            </w:pPr>
          </w:p>
        </w:tc>
        <w:tc>
          <w:tcPr>
            <w:tcW w:w="467" w:type="pct"/>
            <w:tcBorders>
              <w:top w:val="single" w:sz="4" w:space="0" w:color="auto"/>
              <w:left w:val="single" w:sz="4" w:space="0" w:color="auto"/>
              <w:bottom w:val="single" w:sz="4" w:space="0" w:color="auto"/>
              <w:right w:val="single" w:sz="4" w:space="0" w:color="auto"/>
            </w:tcBorders>
            <w:vAlign w:val="center"/>
            <w:tcPrChange w:id="446" w:author="Santa Borkovica" w:date="2016-05-26T14:07:00Z">
              <w:tcPr>
                <w:tcW w:w="850" w:type="dxa"/>
                <w:gridSpan w:val="2"/>
                <w:shd w:val="clear" w:color="auto" w:fill="auto"/>
              </w:tcPr>
            </w:tcPrChange>
          </w:tcPr>
          <w:p w14:paraId="10840EC5" w14:textId="77777777" w:rsidR="00961275" w:rsidRPr="007F233E" w:rsidRDefault="00961275" w:rsidP="00B659CA">
            <w:pPr>
              <w:widowControl w:val="0"/>
              <w:jc w:val="center"/>
              <w:rPr>
                <w:rFonts w:eastAsia="Calibri"/>
                <w:sz w:val="28"/>
                <w:rPrChange w:id="447" w:author="Santa Borkovica" w:date="2016-05-26T14:07:00Z">
                  <w:rPr>
                    <w:rFonts w:ascii="Times New Roman" w:hAnsi="Times New Roman"/>
                    <w:sz w:val="20"/>
                  </w:rPr>
                </w:rPrChange>
              </w:rPr>
              <w:pPrChange w:id="448" w:author="Santa Borkovica" w:date="2016-05-26T14:07:00Z">
                <w:pPr>
                  <w:spacing w:after="0" w:line="240" w:lineRule="auto"/>
                </w:pPr>
              </w:pPrChange>
            </w:pPr>
          </w:p>
        </w:tc>
        <w:tc>
          <w:tcPr>
            <w:tcW w:w="456" w:type="pct"/>
            <w:tcBorders>
              <w:top w:val="single" w:sz="4" w:space="0" w:color="auto"/>
              <w:left w:val="single" w:sz="4" w:space="0" w:color="auto"/>
              <w:bottom w:val="single" w:sz="4" w:space="0" w:color="auto"/>
              <w:right w:val="single" w:sz="4" w:space="0" w:color="auto"/>
            </w:tcBorders>
            <w:vAlign w:val="center"/>
            <w:tcPrChange w:id="449" w:author="Santa Borkovica" w:date="2016-05-26T14:07:00Z">
              <w:tcPr>
                <w:tcW w:w="1134" w:type="dxa"/>
                <w:gridSpan w:val="3"/>
                <w:shd w:val="clear" w:color="auto" w:fill="auto"/>
              </w:tcPr>
            </w:tcPrChange>
          </w:tcPr>
          <w:p w14:paraId="582AB7D1" w14:textId="4EFB0F3A" w:rsidR="00961275" w:rsidRPr="007F233E" w:rsidRDefault="00961275" w:rsidP="00B659CA">
            <w:pPr>
              <w:widowControl w:val="0"/>
              <w:jc w:val="center"/>
              <w:rPr>
                <w:rFonts w:eastAsia="Calibri"/>
                <w:sz w:val="28"/>
                <w:lang w:val="lv-LV"/>
                <w:rPrChange w:id="450" w:author="Santa Borkovica" w:date="2016-05-26T14:07:00Z">
                  <w:rPr>
                    <w:rFonts w:ascii="Times New Roman" w:hAnsi="Times New Roman"/>
                    <w:sz w:val="20"/>
                  </w:rPr>
                </w:rPrChange>
              </w:rPr>
              <w:pPrChange w:id="451" w:author="Santa Borkovica" w:date="2016-05-26T14:07:00Z">
                <w:pPr/>
              </w:pPrChange>
            </w:pPr>
          </w:p>
        </w:tc>
        <w:tc>
          <w:tcPr>
            <w:tcW w:w="475" w:type="pct"/>
            <w:tcBorders>
              <w:top w:val="single" w:sz="4" w:space="0" w:color="auto"/>
              <w:left w:val="single" w:sz="4" w:space="0" w:color="auto"/>
              <w:bottom w:val="single" w:sz="4" w:space="0" w:color="auto"/>
              <w:right w:val="single" w:sz="4" w:space="0" w:color="auto"/>
            </w:tcBorders>
            <w:vAlign w:val="center"/>
            <w:cellIns w:id="452" w:author="Santa Borkovica" w:date="2016-05-26T14:07:00Z"/>
            <w:tcPrChange w:id="453" w:author="Santa Borkovica" w:date="2016-05-26T14:07:00Z">
              <w:tcPr>
                <w:tcW w:w="1134" w:type="dxa"/>
                <w:gridSpan w:val="3"/>
                <w:shd w:val="clear" w:color="auto" w:fill="auto"/>
                <w:cellIns w:id="454" w:author="Santa Borkovica" w:date="2016-05-26T14:07:00Z"/>
              </w:tcPr>
            </w:tcPrChange>
          </w:tcPr>
          <w:p w14:paraId="79DABC91"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Change w:id="455" w:author="Santa Borkovica" w:date="2016-05-26T14:07:00Z">
              <w:tcPr>
                <w:tcW w:w="1298" w:type="dxa"/>
                <w:gridSpan w:val="4"/>
                <w:shd w:val="clear" w:color="auto" w:fill="auto"/>
                <w:vAlign w:val="center"/>
              </w:tcPr>
            </w:tcPrChange>
          </w:tcPr>
          <w:p w14:paraId="5780F93D" w14:textId="77777777" w:rsidR="00961275" w:rsidRPr="007F2DEE" w:rsidRDefault="00961275" w:rsidP="00B659CA">
            <w:pPr>
              <w:widowControl w:val="0"/>
              <w:jc w:val="center"/>
              <w:rPr>
                <w:rFonts w:eastAsia="Calibri"/>
                <w:lang w:val="lv-LV"/>
                <w:rPrChange w:id="456" w:author="Santa Borkovica" w:date="2016-05-26T14:07:00Z">
                  <w:rPr>
                    <w:rFonts w:ascii="Times New Roman" w:hAnsi="Times New Roman"/>
                    <w:sz w:val="18"/>
                  </w:rPr>
                </w:rPrChange>
              </w:rPr>
              <w:pPrChange w:id="457" w:author="Santa Borkovica" w:date="2016-05-26T14:07:00Z">
                <w:pPr>
                  <w:jc w:val="center"/>
                </w:pPr>
              </w:pPrChange>
            </w:pPr>
            <w:r w:rsidRPr="007F2DEE">
              <w:rPr>
                <w:rFonts w:eastAsia="Calibri"/>
                <w:lang w:val="lv-LV"/>
                <w:rPrChange w:id="458" w:author="Santa Borkovica" w:date="2016-05-26T14:07:00Z">
                  <w:rPr>
                    <w:rFonts w:ascii="Times New Roman" w:hAnsi="Times New Roman"/>
                    <w:sz w:val="18"/>
                  </w:rPr>
                </w:rPrChange>
              </w:rPr>
              <w:t>Pilnas slodzes ekvivalents</w:t>
            </w:r>
          </w:p>
        </w:tc>
      </w:tr>
      <w:tr w:rsidR="00961275" w:rsidRPr="007F233E" w14:paraId="62657C9C" w14:textId="77777777" w:rsidTr="00961275">
        <w:trPr>
          <w:trHeight w:val="610"/>
          <w:trPrChange w:id="459" w:author="Santa Borkovica" w:date="2016-05-26T14:07:00Z">
            <w:trPr>
              <w:gridAfter w:val="0"/>
            </w:trPr>
          </w:trPrChange>
        </w:trPr>
        <w:tc>
          <w:tcPr>
            <w:tcW w:w="276" w:type="pct"/>
            <w:tcBorders>
              <w:top w:val="single" w:sz="4" w:space="0" w:color="auto"/>
              <w:left w:val="single" w:sz="4" w:space="0" w:color="auto"/>
              <w:bottom w:val="single" w:sz="4" w:space="0" w:color="auto"/>
              <w:right w:val="single" w:sz="4" w:space="0" w:color="auto"/>
            </w:tcBorders>
            <w:vAlign w:val="center"/>
            <w:tcPrChange w:id="460" w:author="Santa Borkovica" w:date="2016-05-26T14:07:00Z">
              <w:tcPr>
                <w:tcW w:w="562" w:type="dxa"/>
                <w:gridSpan w:val="2"/>
                <w:shd w:val="clear" w:color="auto" w:fill="auto"/>
              </w:tcPr>
            </w:tcPrChange>
          </w:tcPr>
          <w:p w14:paraId="6D09A84D" w14:textId="77777777" w:rsidR="00961275" w:rsidRPr="007F233E" w:rsidRDefault="00961275" w:rsidP="00B659CA">
            <w:pPr>
              <w:widowControl w:val="0"/>
              <w:rPr>
                <w:rFonts w:eastAsia="Calibri"/>
                <w:lang w:val="lv-LV"/>
                <w:rPrChange w:id="461" w:author="Santa Borkovica" w:date="2016-05-26T14:07:00Z">
                  <w:rPr>
                    <w:rFonts w:ascii="Times New Roman" w:hAnsi="Times New Roman"/>
                  </w:rPr>
                </w:rPrChange>
              </w:rPr>
              <w:pPrChange w:id="462" w:author="Santa Borkovica" w:date="2016-05-26T14:07:00Z">
                <w:pPr/>
              </w:pPrChange>
            </w:pPr>
            <w:r w:rsidRPr="007F233E">
              <w:rPr>
                <w:rFonts w:eastAsia="Calibri"/>
                <w:lang w:val="lv-LV"/>
                <w:rPrChange w:id="463" w:author="Santa Borkovica" w:date="2016-05-26T14:07:00Z">
                  <w:rPr>
                    <w:rFonts w:ascii="Times New Roman" w:hAnsi="Times New Roman"/>
                  </w:rPr>
                </w:rPrChange>
              </w:rPr>
              <w:t>2.</w:t>
            </w:r>
          </w:p>
        </w:tc>
        <w:tc>
          <w:tcPr>
            <w:tcW w:w="1805" w:type="pct"/>
            <w:tcBorders>
              <w:top w:val="single" w:sz="4" w:space="0" w:color="auto"/>
              <w:left w:val="single" w:sz="4" w:space="0" w:color="auto"/>
              <w:bottom w:val="single" w:sz="4" w:space="0" w:color="auto"/>
              <w:right w:val="single" w:sz="4" w:space="0" w:color="auto"/>
            </w:tcBorders>
            <w:vAlign w:val="center"/>
            <w:tcPrChange w:id="464" w:author="Santa Borkovica" w:date="2016-05-26T14:07:00Z">
              <w:tcPr>
                <w:tcW w:w="3515" w:type="dxa"/>
                <w:shd w:val="clear" w:color="auto" w:fill="auto"/>
              </w:tcPr>
            </w:tcPrChange>
          </w:tcPr>
          <w:p w14:paraId="268A8AFC" w14:textId="77777777" w:rsidR="00961275" w:rsidRPr="00961275" w:rsidRDefault="00961275" w:rsidP="00B659CA">
            <w:pPr>
              <w:widowControl w:val="0"/>
              <w:rPr>
                <w:rFonts w:eastAsia="Calibri"/>
                <w:lang w:val="lv-LV"/>
                <w:rPrChange w:id="465" w:author="Santa Borkovica" w:date="2016-05-26T14:07:00Z">
                  <w:rPr>
                    <w:rFonts w:ascii="Times New Roman" w:hAnsi="Times New Roman"/>
                    <w:sz w:val="20"/>
                  </w:rPr>
                </w:rPrChange>
              </w:rPr>
              <w:pPrChange w:id="466" w:author="Santa Borkovica" w:date="2016-05-26T14:07:00Z">
                <w:pPr/>
              </w:pPrChange>
            </w:pPr>
            <w:r w:rsidRPr="00961275">
              <w:rPr>
                <w:rFonts w:eastAsia="Calibri"/>
                <w:lang w:val="lv-LV"/>
                <w:rPrChange w:id="467" w:author="Santa Borkovica" w:date="2016-05-26T14:07:00Z">
                  <w:rPr>
                    <w:rFonts w:ascii="Times New Roman" w:hAnsi="Times New Roman"/>
                    <w:sz w:val="20"/>
                  </w:rPr>
                </w:rPrChange>
              </w:rPr>
              <w:t>Zinātnisko rakstu skaits, kuru izstrādei un publicēšanai sniegts atbalsts projekta ietvaros</w:t>
            </w:r>
          </w:p>
        </w:tc>
        <w:tc>
          <w:tcPr>
            <w:tcW w:w="483" w:type="pct"/>
            <w:tcBorders>
              <w:top w:val="single" w:sz="4" w:space="0" w:color="auto"/>
              <w:left w:val="single" w:sz="4" w:space="0" w:color="auto"/>
              <w:bottom w:val="single" w:sz="4" w:space="0" w:color="auto"/>
              <w:right w:val="single" w:sz="4" w:space="0" w:color="auto"/>
            </w:tcBorders>
            <w:vAlign w:val="center"/>
            <w:tcPrChange w:id="468" w:author="Santa Borkovica" w:date="2016-05-26T14:07:00Z">
              <w:tcPr>
                <w:tcW w:w="993" w:type="dxa"/>
                <w:gridSpan w:val="3"/>
                <w:shd w:val="clear" w:color="auto" w:fill="auto"/>
              </w:tcPr>
            </w:tcPrChange>
          </w:tcPr>
          <w:p w14:paraId="2C02A683" w14:textId="77777777" w:rsidR="00961275" w:rsidRPr="007F233E" w:rsidRDefault="00961275" w:rsidP="00B659CA">
            <w:pPr>
              <w:widowControl w:val="0"/>
              <w:jc w:val="center"/>
              <w:rPr>
                <w:rFonts w:eastAsia="Calibri"/>
                <w:sz w:val="28"/>
                <w:lang w:val="lv-LV"/>
                <w:rPrChange w:id="469" w:author="Santa Borkovica" w:date="2016-05-26T14:07:00Z">
                  <w:rPr>
                    <w:rFonts w:ascii="Times New Roman" w:hAnsi="Times New Roman"/>
                  </w:rPr>
                </w:rPrChange>
              </w:rPr>
              <w:pPrChange w:id="470" w:author="Santa Borkovica" w:date="2016-05-26T14:07:00Z">
                <w:pPr/>
              </w:pPrChange>
            </w:pPr>
          </w:p>
        </w:tc>
        <w:tc>
          <w:tcPr>
            <w:tcW w:w="444" w:type="pct"/>
            <w:tcBorders>
              <w:top w:val="single" w:sz="4" w:space="0" w:color="auto"/>
              <w:left w:val="single" w:sz="4" w:space="0" w:color="auto"/>
              <w:bottom w:val="single" w:sz="4" w:space="0" w:color="auto"/>
              <w:right w:val="single" w:sz="4" w:space="0" w:color="auto"/>
            </w:tcBorders>
            <w:vAlign w:val="center"/>
            <w:tcPrChange w:id="471" w:author="Santa Borkovica" w:date="2016-05-26T14:07:00Z">
              <w:tcPr>
                <w:tcW w:w="1134" w:type="dxa"/>
                <w:gridSpan w:val="2"/>
                <w:shd w:val="clear" w:color="auto" w:fill="auto"/>
              </w:tcPr>
            </w:tcPrChange>
          </w:tcPr>
          <w:p w14:paraId="7CBAB592" w14:textId="77777777" w:rsidR="00961275" w:rsidRPr="007F233E" w:rsidRDefault="00961275" w:rsidP="00B659CA">
            <w:pPr>
              <w:widowControl w:val="0"/>
              <w:jc w:val="center"/>
              <w:rPr>
                <w:rFonts w:eastAsia="Calibri"/>
                <w:sz w:val="28"/>
                <w:lang w:val="lv-LV"/>
                <w:rPrChange w:id="472" w:author="Santa Borkovica" w:date="2016-05-26T14:07:00Z">
                  <w:rPr>
                    <w:rFonts w:ascii="Times New Roman" w:hAnsi="Times New Roman"/>
                  </w:rPr>
                </w:rPrChange>
              </w:rPr>
              <w:pPrChange w:id="473" w:author="Santa Borkovica" w:date="2016-05-26T14:07:00Z">
                <w:pPr/>
              </w:pPrChange>
            </w:pPr>
          </w:p>
        </w:tc>
        <w:tc>
          <w:tcPr>
            <w:tcW w:w="467" w:type="pct"/>
            <w:tcBorders>
              <w:top w:val="single" w:sz="4" w:space="0" w:color="auto"/>
              <w:left w:val="single" w:sz="4" w:space="0" w:color="auto"/>
              <w:bottom w:val="single" w:sz="4" w:space="0" w:color="auto"/>
              <w:right w:val="single" w:sz="4" w:space="0" w:color="auto"/>
            </w:tcBorders>
            <w:vAlign w:val="center"/>
            <w:tcPrChange w:id="474" w:author="Santa Borkovica" w:date="2016-05-26T14:07:00Z">
              <w:tcPr>
                <w:tcW w:w="850" w:type="dxa"/>
                <w:gridSpan w:val="2"/>
                <w:shd w:val="clear" w:color="auto" w:fill="auto"/>
              </w:tcPr>
            </w:tcPrChange>
          </w:tcPr>
          <w:p w14:paraId="2E65E45E" w14:textId="77777777" w:rsidR="00961275" w:rsidRPr="007F233E" w:rsidRDefault="00961275" w:rsidP="00B659CA">
            <w:pPr>
              <w:widowControl w:val="0"/>
              <w:jc w:val="center"/>
              <w:rPr>
                <w:rFonts w:eastAsia="Calibri"/>
                <w:sz w:val="28"/>
                <w:rPrChange w:id="475" w:author="Santa Borkovica" w:date="2016-05-26T14:07:00Z">
                  <w:rPr>
                    <w:rFonts w:ascii="Times New Roman" w:hAnsi="Times New Roman"/>
                  </w:rPr>
                </w:rPrChange>
              </w:rPr>
              <w:pPrChange w:id="476" w:author="Santa Borkovica" w:date="2016-05-26T14:07:00Z">
                <w:pPr>
                  <w:spacing w:after="0" w:line="240" w:lineRule="auto"/>
                </w:pPr>
              </w:pPrChange>
            </w:pPr>
          </w:p>
        </w:tc>
        <w:tc>
          <w:tcPr>
            <w:tcW w:w="456" w:type="pct"/>
            <w:tcBorders>
              <w:top w:val="single" w:sz="4" w:space="0" w:color="auto"/>
              <w:left w:val="single" w:sz="4" w:space="0" w:color="auto"/>
              <w:bottom w:val="single" w:sz="4" w:space="0" w:color="auto"/>
              <w:right w:val="single" w:sz="4" w:space="0" w:color="auto"/>
            </w:tcBorders>
            <w:vAlign w:val="center"/>
            <w:tcPrChange w:id="477" w:author="Santa Borkovica" w:date="2016-05-26T14:07:00Z">
              <w:tcPr>
                <w:tcW w:w="1134" w:type="dxa"/>
                <w:gridSpan w:val="3"/>
                <w:shd w:val="clear" w:color="auto" w:fill="auto"/>
              </w:tcPr>
            </w:tcPrChange>
          </w:tcPr>
          <w:p w14:paraId="21D494E8" w14:textId="4A4E06C1" w:rsidR="00961275" w:rsidRPr="007F233E" w:rsidRDefault="00961275" w:rsidP="00B659CA">
            <w:pPr>
              <w:widowControl w:val="0"/>
              <w:jc w:val="center"/>
              <w:rPr>
                <w:rFonts w:eastAsia="Calibri"/>
                <w:sz w:val="28"/>
                <w:lang w:val="lv-LV"/>
                <w:rPrChange w:id="478" w:author="Santa Borkovica" w:date="2016-05-26T14:07:00Z">
                  <w:rPr>
                    <w:rFonts w:ascii="Times New Roman" w:hAnsi="Times New Roman"/>
                  </w:rPr>
                </w:rPrChange>
              </w:rPr>
              <w:pPrChange w:id="479" w:author="Santa Borkovica" w:date="2016-05-26T14:07:00Z">
                <w:pPr/>
              </w:pPrChange>
            </w:pPr>
          </w:p>
        </w:tc>
        <w:tc>
          <w:tcPr>
            <w:tcW w:w="475" w:type="pct"/>
            <w:tcBorders>
              <w:top w:val="single" w:sz="4" w:space="0" w:color="auto"/>
              <w:left w:val="single" w:sz="4" w:space="0" w:color="auto"/>
              <w:bottom w:val="single" w:sz="4" w:space="0" w:color="auto"/>
              <w:right w:val="single" w:sz="4" w:space="0" w:color="auto"/>
            </w:tcBorders>
            <w:vAlign w:val="center"/>
            <w:cellIns w:id="480" w:author="Santa Borkovica" w:date="2016-05-26T14:07:00Z"/>
            <w:tcPrChange w:id="481" w:author="Santa Borkovica" w:date="2016-05-26T14:07:00Z">
              <w:tcPr>
                <w:tcW w:w="1134" w:type="dxa"/>
                <w:gridSpan w:val="3"/>
                <w:shd w:val="clear" w:color="auto" w:fill="auto"/>
                <w:cellIns w:id="482" w:author="Santa Borkovica" w:date="2016-05-26T14:07:00Z"/>
              </w:tcPr>
            </w:tcPrChange>
          </w:tcPr>
          <w:p w14:paraId="73614D4A"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Change w:id="483" w:author="Santa Borkovica" w:date="2016-05-26T14:07:00Z">
              <w:tcPr>
                <w:tcW w:w="1298" w:type="dxa"/>
                <w:gridSpan w:val="4"/>
                <w:shd w:val="clear" w:color="auto" w:fill="auto"/>
                <w:vAlign w:val="center"/>
              </w:tcPr>
            </w:tcPrChange>
          </w:tcPr>
          <w:p w14:paraId="76DEF4E2" w14:textId="77777777" w:rsidR="00961275" w:rsidRPr="007F2DEE" w:rsidRDefault="00961275" w:rsidP="00B659CA">
            <w:pPr>
              <w:widowControl w:val="0"/>
              <w:jc w:val="center"/>
              <w:rPr>
                <w:rFonts w:eastAsia="Calibri"/>
                <w:lang w:val="lv-LV"/>
                <w:rPrChange w:id="484" w:author="Santa Borkovica" w:date="2016-05-26T14:07:00Z">
                  <w:rPr>
                    <w:rFonts w:ascii="Times New Roman" w:hAnsi="Times New Roman"/>
                    <w:sz w:val="18"/>
                  </w:rPr>
                </w:rPrChange>
              </w:rPr>
              <w:pPrChange w:id="485" w:author="Santa Borkovica" w:date="2016-05-26T14:07:00Z">
                <w:pPr>
                  <w:jc w:val="center"/>
                </w:pPr>
              </w:pPrChange>
            </w:pPr>
            <w:r w:rsidRPr="007F2DEE">
              <w:rPr>
                <w:rFonts w:eastAsia="Calibri"/>
                <w:lang w:val="lv-LV"/>
                <w:rPrChange w:id="486" w:author="Santa Borkovica" w:date="2016-05-26T14:07:00Z">
                  <w:rPr>
                    <w:rFonts w:ascii="Times New Roman" w:hAnsi="Times New Roman"/>
                    <w:sz w:val="18"/>
                  </w:rPr>
                </w:rPrChange>
              </w:rPr>
              <w:t>Zinātnisko rakstu skaits</w:t>
            </w:r>
          </w:p>
        </w:tc>
      </w:tr>
      <w:tr w:rsidR="00961275" w:rsidRPr="007F233E" w14:paraId="446CFBC4" w14:textId="77777777" w:rsidTr="00961275">
        <w:trPr>
          <w:trHeight w:val="809"/>
          <w:ins w:id="487"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6A6A45E9" w14:textId="77777777" w:rsidR="00961275" w:rsidRPr="007F233E" w:rsidRDefault="00961275" w:rsidP="00B659CA">
            <w:pPr>
              <w:widowControl w:val="0"/>
              <w:rPr>
                <w:ins w:id="488" w:author="Santa Borkovica" w:date="2016-05-26T14:07:00Z"/>
                <w:rFonts w:eastAsia="Calibri"/>
                <w:lang w:val="lv-LV"/>
              </w:rPr>
            </w:pPr>
            <w:ins w:id="489" w:author="Santa Borkovica" w:date="2016-05-26T14:07:00Z">
              <w:r w:rsidRPr="007F233E">
                <w:rPr>
                  <w:rFonts w:eastAsia="Calibri"/>
                  <w:lang w:val="lv-LV"/>
                </w:rPr>
                <w:t>2.1.</w:t>
              </w:r>
            </w:ins>
          </w:p>
        </w:tc>
        <w:tc>
          <w:tcPr>
            <w:tcW w:w="1805" w:type="pct"/>
            <w:tcBorders>
              <w:top w:val="single" w:sz="4" w:space="0" w:color="auto"/>
              <w:left w:val="single" w:sz="4" w:space="0" w:color="auto"/>
              <w:bottom w:val="single" w:sz="4" w:space="0" w:color="auto"/>
              <w:right w:val="single" w:sz="4" w:space="0" w:color="auto"/>
            </w:tcBorders>
            <w:vAlign w:val="center"/>
          </w:tcPr>
          <w:p w14:paraId="0A08E24D" w14:textId="77777777" w:rsidR="00961275" w:rsidRPr="00961275" w:rsidDel="005D6C07" w:rsidRDefault="00961275" w:rsidP="00B659CA">
            <w:pPr>
              <w:widowControl w:val="0"/>
              <w:rPr>
                <w:ins w:id="490" w:author="Santa Borkovica" w:date="2016-05-26T14:07:00Z"/>
                <w:rFonts w:eastAsia="Calibri"/>
                <w:i/>
                <w:lang w:val="lv-LV" w:eastAsia="lv-LV"/>
              </w:rPr>
            </w:pPr>
            <w:ins w:id="491" w:author="Santa Borkovica" w:date="2016-05-26T14:07:00Z">
              <w:r w:rsidRPr="00961275">
                <w:rPr>
                  <w:rFonts w:eastAsia="Calibri"/>
                  <w:lang w:val="lv-LV"/>
                </w:rPr>
                <w:t>Žurnālos vai konferenču rakstu krājumos, kuru citēšanas indekss sasniedz vismaz 50 procentus no nozares vidējā citēšanas indeksa</w:t>
              </w:r>
            </w:ins>
          </w:p>
        </w:tc>
        <w:tc>
          <w:tcPr>
            <w:tcW w:w="483" w:type="pct"/>
            <w:tcBorders>
              <w:top w:val="single" w:sz="4" w:space="0" w:color="auto"/>
              <w:left w:val="single" w:sz="4" w:space="0" w:color="auto"/>
              <w:bottom w:val="single" w:sz="4" w:space="0" w:color="auto"/>
              <w:right w:val="single" w:sz="4" w:space="0" w:color="auto"/>
            </w:tcBorders>
            <w:vAlign w:val="center"/>
          </w:tcPr>
          <w:p w14:paraId="11DE519B" w14:textId="77777777" w:rsidR="00961275" w:rsidRPr="007F233E" w:rsidRDefault="00961275" w:rsidP="00B659CA">
            <w:pPr>
              <w:widowControl w:val="0"/>
              <w:jc w:val="center"/>
              <w:rPr>
                <w:ins w:id="492" w:author="Santa Borkovica" w:date="2016-05-26T14:07:00Z"/>
                <w:rFonts w:eastAsia="Calibri"/>
                <w: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18ED728A" w14:textId="77777777" w:rsidR="00961275" w:rsidRPr="007F233E" w:rsidRDefault="00961275" w:rsidP="00B659CA">
            <w:pPr>
              <w:widowControl w:val="0"/>
              <w:jc w:val="center"/>
              <w:rPr>
                <w:ins w:id="493" w:author="Santa Borkovica" w:date="2016-05-26T14:07:00Z"/>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36E5FB19" w14:textId="77777777" w:rsidR="00961275" w:rsidRPr="007F233E" w:rsidRDefault="00961275" w:rsidP="00B659CA">
            <w:pPr>
              <w:widowControl w:val="0"/>
              <w:jc w:val="center"/>
              <w:rPr>
                <w:ins w:id="494"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684FD9B1" w14:textId="21A7A15C" w:rsidR="00961275" w:rsidRPr="007F233E" w:rsidRDefault="00961275" w:rsidP="00B659CA">
            <w:pPr>
              <w:widowControl w:val="0"/>
              <w:jc w:val="center"/>
              <w:rPr>
                <w:ins w:id="495"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5A5F5907" w14:textId="77777777" w:rsidR="00961275" w:rsidRPr="007F233E" w:rsidRDefault="00961275" w:rsidP="00B659CA">
            <w:pPr>
              <w:widowControl w:val="0"/>
              <w:jc w:val="center"/>
              <w:rPr>
                <w:ins w:id="496"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16E759CE" w14:textId="77777777" w:rsidR="00961275" w:rsidRPr="007F2DEE" w:rsidRDefault="00961275" w:rsidP="00B659CA">
            <w:pPr>
              <w:widowControl w:val="0"/>
              <w:jc w:val="center"/>
              <w:rPr>
                <w:ins w:id="497" w:author="Santa Borkovica" w:date="2016-05-26T14:07:00Z"/>
                <w:rFonts w:eastAsia="Calibri"/>
                <w:lang w:val="lv-LV"/>
              </w:rPr>
            </w:pPr>
            <w:ins w:id="498" w:author="Santa Borkovica" w:date="2016-05-26T14:07:00Z">
              <w:r w:rsidRPr="007F2DEE">
                <w:rPr>
                  <w:rFonts w:eastAsia="Calibri"/>
                  <w:lang w:val="lv-LV"/>
                </w:rPr>
                <w:t>Zinātnisko rakstu skaits</w:t>
              </w:r>
            </w:ins>
          </w:p>
        </w:tc>
      </w:tr>
      <w:tr w:rsidR="00961275" w:rsidRPr="007F233E" w14:paraId="5DDE164E" w14:textId="77777777" w:rsidTr="00961275">
        <w:trPr>
          <w:trHeight w:val="397"/>
          <w:ins w:id="499"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2403766E" w14:textId="77777777" w:rsidR="00961275" w:rsidRPr="007F233E" w:rsidRDefault="00961275" w:rsidP="00B659CA">
            <w:pPr>
              <w:widowControl w:val="0"/>
              <w:rPr>
                <w:ins w:id="500" w:author="Santa Borkovica" w:date="2016-05-26T14:07:00Z"/>
                <w:rFonts w:eastAsia="Calibri"/>
                <w:lang w:val="lv-LV"/>
              </w:rPr>
            </w:pPr>
            <w:ins w:id="501" w:author="Santa Borkovica" w:date="2016-05-26T14:07:00Z">
              <w:r w:rsidRPr="007F233E">
                <w:rPr>
                  <w:rFonts w:eastAsia="Calibri"/>
                  <w:lang w:val="lv-LV"/>
                </w:rPr>
                <w:t>2.2.</w:t>
              </w:r>
            </w:ins>
          </w:p>
        </w:tc>
        <w:tc>
          <w:tcPr>
            <w:tcW w:w="1805" w:type="pct"/>
            <w:tcBorders>
              <w:top w:val="single" w:sz="4" w:space="0" w:color="auto"/>
              <w:left w:val="single" w:sz="4" w:space="0" w:color="auto"/>
              <w:bottom w:val="single" w:sz="4" w:space="0" w:color="auto"/>
              <w:right w:val="single" w:sz="4" w:space="0" w:color="auto"/>
            </w:tcBorders>
            <w:vAlign w:val="center"/>
          </w:tcPr>
          <w:p w14:paraId="33E326D7" w14:textId="77777777" w:rsidR="00961275" w:rsidRPr="00961275" w:rsidDel="005D6C07" w:rsidRDefault="00961275" w:rsidP="00B659CA">
            <w:pPr>
              <w:widowControl w:val="0"/>
              <w:rPr>
                <w:ins w:id="502" w:author="Santa Borkovica" w:date="2016-05-26T14:07:00Z"/>
                <w:rFonts w:eastAsia="Calibri"/>
                <w:i/>
                <w:lang w:val="lv-LV" w:eastAsia="lv-LV"/>
              </w:rPr>
            </w:pPr>
            <w:ins w:id="503" w:author="Santa Borkovica" w:date="2016-05-26T14:07:00Z">
              <w:r w:rsidRPr="00961275">
                <w:rPr>
                  <w:rFonts w:eastAsia="Calibri"/>
                  <w:i/>
                  <w:lang w:val="lv-LV" w:eastAsia="lv-LV"/>
                </w:rPr>
                <w:t xml:space="preserve">Web of Science </w:t>
              </w:r>
              <w:r w:rsidRPr="00961275">
                <w:rPr>
                  <w:rFonts w:eastAsia="Calibri"/>
                  <w:lang w:val="lv-LV" w:eastAsia="lv-LV"/>
                </w:rPr>
                <w:t>datubāzē iekļautos žurnālos vai konferenču rakstu krājumos</w:t>
              </w:r>
            </w:ins>
          </w:p>
        </w:tc>
        <w:tc>
          <w:tcPr>
            <w:tcW w:w="483" w:type="pct"/>
            <w:tcBorders>
              <w:top w:val="single" w:sz="4" w:space="0" w:color="auto"/>
              <w:left w:val="single" w:sz="4" w:space="0" w:color="auto"/>
              <w:bottom w:val="single" w:sz="4" w:space="0" w:color="auto"/>
              <w:right w:val="single" w:sz="4" w:space="0" w:color="auto"/>
            </w:tcBorders>
            <w:vAlign w:val="center"/>
          </w:tcPr>
          <w:p w14:paraId="2C55C785" w14:textId="77777777" w:rsidR="00961275" w:rsidRPr="007F233E" w:rsidRDefault="00961275" w:rsidP="00B659CA">
            <w:pPr>
              <w:widowControl w:val="0"/>
              <w:jc w:val="center"/>
              <w:rPr>
                <w:ins w:id="504" w:author="Santa Borkovica" w:date="2016-05-26T14:07:00Z"/>
                <w:rFonts w:eastAsia="Calibri"/>
                <w: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71D402BE" w14:textId="77777777" w:rsidR="00961275" w:rsidRPr="007F233E" w:rsidRDefault="00961275" w:rsidP="00B659CA">
            <w:pPr>
              <w:widowControl w:val="0"/>
              <w:jc w:val="center"/>
              <w:rPr>
                <w:ins w:id="505" w:author="Santa Borkovica" w:date="2016-05-26T14:07:00Z"/>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311D522E" w14:textId="77777777" w:rsidR="00961275" w:rsidRPr="007F233E" w:rsidRDefault="00961275" w:rsidP="00B659CA">
            <w:pPr>
              <w:widowControl w:val="0"/>
              <w:jc w:val="center"/>
              <w:rPr>
                <w:ins w:id="506"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6D7A3386" w14:textId="5A816570" w:rsidR="00961275" w:rsidRPr="007F233E" w:rsidRDefault="00961275" w:rsidP="00B659CA">
            <w:pPr>
              <w:widowControl w:val="0"/>
              <w:jc w:val="center"/>
              <w:rPr>
                <w:ins w:id="507"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0417894E" w14:textId="77777777" w:rsidR="00961275" w:rsidRPr="007F233E" w:rsidRDefault="00961275" w:rsidP="00B659CA">
            <w:pPr>
              <w:widowControl w:val="0"/>
              <w:jc w:val="center"/>
              <w:rPr>
                <w:ins w:id="508"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15FB1EED" w14:textId="77777777" w:rsidR="00961275" w:rsidRPr="007F2DEE" w:rsidRDefault="00961275" w:rsidP="00B659CA">
            <w:pPr>
              <w:widowControl w:val="0"/>
              <w:jc w:val="center"/>
              <w:rPr>
                <w:ins w:id="509" w:author="Santa Borkovica" w:date="2016-05-26T14:07:00Z"/>
                <w:rFonts w:eastAsia="Calibri"/>
                <w:lang w:val="lv-LV"/>
              </w:rPr>
            </w:pPr>
            <w:ins w:id="510" w:author="Santa Borkovica" w:date="2016-05-26T14:07:00Z">
              <w:r w:rsidRPr="007F2DEE">
                <w:rPr>
                  <w:rFonts w:eastAsia="Calibri"/>
                  <w:lang w:val="lv-LV"/>
                </w:rPr>
                <w:t>Zinātnisko rakstu skaits</w:t>
              </w:r>
            </w:ins>
          </w:p>
        </w:tc>
      </w:tr>
      <w:tr w:rsidR="00961275" w:rsidRPr="007F233E" w14:paraId="3997537C" w14:textId="77777777" w:rsidTr="00961275">
        <w:trPr>
          <w:trHeight w:val="410"/>
          <w:ins w:id="511"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2C0A8E9F" w14:textId="77777777" w:rsidR="00961275" w:rsidRPr="007F233E" w:rsidRDefault="00961275" w:rsidP="00B659CA">
            <w:pPr>
              <w:widowControl w:val="0"/>
              <w:rPr>
                <w:ins w:id="512" w:author="Santa Borkovica" w:date="2016-05-26T14:07:00Z"/>
                <w:rFonts w:eastAsia="Calibri"/>
                <w:lang w:val="lv-LV"/>
              </w:rPr>
            </w:pPr>
            <w:ins w:id="513" w:author="Santa Borkovica" w:date="2016-05-26T14:07:00Z">
              <w:r w:rsidRPr="007F233E">
                <w:rPr>
                  <w:rFonts w:eastAsia="Calibri"/>
                  <w:lang w:val="lv-LV"/>
                </w:rPr>
                <w:t>2.3.</w:t>
              </w:r>
            </w:ins>
          </w:p>
        </w:tc>
        <w:tc>
          <w:tcPr>
            <w:tcW w:w="1805" w:type="pct"/>
            <w:tcBorders>
              <w:top w:val="single" w:sz="4" w:space="0" w:color="auto"/>
              <w:left w:val="single" w:sz="4" w:space="0" w:color="auto"/>
              <w:bottom w:val="single" w:sz="4" w:space="0" w:color="auto"/>
              <w:right w:val="single" w:sz="4" w:space="0" w:color="auto"/>
            </w:tcBorders>
            <w:vAlign w:val="center"/>
          </w:tcPr>
          <w:p w14:paraId="2C0E2CE6" w14:textId="77777777" w:rsidR="00961275" w:rsidRPr="00961275" w:rsidRDefault="00961275" w:rsidP="00B659CA">
            <w:pPr>
              <w:widowControl w:val="0"/>
              <w:rPr>
                <w:ins w:id="514" w:author="Santa Borkovica" w:date="2016-05-26T14:07:00Z"/>
                <w:rFonts w:eastAsia="Calibri"/>
                <w:i/>
                <w:lang w:val="lv-LV" w:eastAsia="lv-LV"/>
              </w:rPr>
            </w:pPr>
            <w:ins w:id="515" w:author="Santa Borkovica" w:date="2016-05-26T14:07:00Z">
              <w:r w:rsidRPr="00961275">
                <w:rPr>
                  <w:rFonts w:eastAsia="Calibri"/>
                  <w:i/>
                  <w:lang w:val="lv-LV" w:eastAsia="lv-LV"/>
                </w:rPr>
                <w:t xml:space="preserve">SCOPUS </w:t>
              </w:r>
              <w:r w:rsidRPr="00961275">
                <w:rPr>
                  <w:rFonts w:eastAsia="Calibri"/>
                  <w:lang w:val="lv-LV" w:eastAsia="lv-LV"/>
                </w:rPr>
                <w:t>datubāzē iekļautos žurnālos vai konferenču rakstu krājumos</w:t>
              </w:r>
            </w:ins>
          </w:p>
        </w:tc>
        <w:tc>
          <w:tcPr>
            <w:tcW w:w="483" w:type="pct"/>
            <w:tcBorders>
              <w:top w:val="single" w:sz="4" w:space="0" w:color="auto"/>
              <w:left w:val="single" w:sz="4" w:space="0" w:color="auto"/>
              <w:bottom w:val="single" w:sz="4" w:space="0" w:color="auto"/>
              <w:right w:val="single" w:sz="4" w:space="0" w:color="auto"/>
            </w:tcBorders>
            <w:vAlign w:val="center"/>
          </w:tcPr>
          <w:p w14:paraId="36DD43CE" w14:textId="77777777" w:rsidR="00961275" w:rsidRPr="007F233E" w:rsidRDefault="00961275" w:rsidP="00B659CA">
            <w:pPr>
              <w:widowControl w:val="0"/>
              <w:jc w:val="center"/>
              <w:rPr>
                <w:ins w:id="516" w:author="Santa Borkovica" w:date="2016-05-26T14:07:00Z"/>
                <w:rFonts w:eastAsia="Calibri"/>
                <w:i/>
                <w:sz w:val="28"/>
                <w:szCs w:val="28"/>
                <w:lang w:val="lv-LV"/>
              </w:rPr>
            </w:pPr>
          </w:p>
        </w:tc>
        <w:tc>
          <w:tcPr>
            <w:tcW w:w="444" w:type="pct"/>
            <w:tcBorders>
              <w:top w:val="single" w:sz="4" w:space="0" w:color="auto"/>
              <w:left w:val="single" w:sz="4" w:space="0" w:color="auto"/>
              <w:bottom w:val="single" w:sz="4" w:space="0" w:color="auto"/>
              <w:right w:val="single" w:sz="4" w:space="0" w:color="auto"/>
            </w:tcBorders>
            <w:vAlign w:val="center"/>
          </w:tcPr>
          <w:p w14:paraId="617EFDEA" w14:textId="77777777" w:rsidR="00961275" w:rsidRPr="007F233E" w:rsidRDefault="00961275" w:rsidP="00B659CA">
            <w:pPr>
              <w:widowControl w:val="0"/>
              <w:jc w:val="center"/>
              <w:rPr>
                <w:ins w:id="517" w:author="Santa Borkovica" w:date="2016-05-26T14:07:00Z"/>
                <w:rFonts w:eastAsia="Calibri"/>
                <w:sz w:val="28"/>
                <w:szCs w:val="28"/>
                <w:lang w:val="lv-LV"/>
              </w:rPr>
            </w:pPr>
          </w:p>
        </w:tc>
        <w:tc>
          <w:tcPr>
            <w:tcW w:w="467" w:type="pct"/>
            <w:tcBorders>
              <w:top w:val="single" w:sz="4" w:space="0" w:color="auto"/>
              <w:left w:val="single" w:sz="4" w:space="0" w:color="auto"/>
              <w:bottom w:val="single" w:sz="4" w:space="0" w:color="auto"/>
              <w:right w:val="single" w:sz="4" w:space="0" w:color="auto"/>
            </w:tcBorders>
            <w:vAlign w:val="center"/>
          </w:tcPr>
          <w:p w14:paraId="1D3B5DA7" w14:textId="77777777" w:rsidR="00961275" w:rsidRPr="007F233E" w:rsidRDefault="00961275" w:rsidP="00B659CA">
            <w:pPr>
              <w:widowControl w:val="0"/>
              <w:jc w:val="center"/>
              <w:rPr>
                <w:ins w:id="518"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5FDFF02B" w14:textId="546AB8AB" w:rsidR="00961275" w:rsidRPr="007F233E" w:rsidRDefault="00961275" w:rsidP="00B659CA">
            <w:pPr>
              <w:widowControl w:val="0"/>
              <w:jc w:val="center"/>
              <w:rPr>
                <w:ins w:id="519"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2D0D8C9F" w14:textId="77777777" w:rsidR="00961275" w:rsidRPr="007F233E" w:rsidRDefault="00961275" w:rsidP="00B659CA">
            <w:pPr>
              <w:widowControl w:val="0"/>
              <w:jc w:val="center"/>
              <w:rPr>
                <w:ins w:id="520"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7BD871EC" w14:textId="77777777" w:rsidR="00961275" w:rsidRPr="007F2DEE" w:rsidRDefault="00961275" w:rsidP="00B659CA">
            <w:pPr>
              <w:widowControl w:val="0"/>
              <w:jc w:val="center"/>
              <w:rPr>
                <w:ins w:id="521" w:author="Santa Borkovica" w:date="2016-05-26T14:07:00Z"/>
                <w:rFonts w:eastAsia="Calibri"/>
                <w:lang w:val="lv-LV"/>
              </w:rPr>
            </w:pPr>
            <w:ins w:id="522" w:author="Santa Borkovica" w:date="2016-05-26T14:07:00Z">
              <w:r w:rsidRPr="007F2DEE">
                <w:rPr>
                  <w:rFonts w:eastAsia="Calibri"/>
                  <w:lang w:val="lv-LV"/>
                </w:rPr>
                <w:t>Zinātnisko rakstu skaits</w:t>
              </w:r>
            </w:ins>
          </w:p>
        </w:tc>
      </w:tr>
      <w:tr w:rsidR="00961275" w:rsidRPr="007F233E" w14:paraId="0D3395E0" w14:textId="77777777" w:rsidTr="00961275">
        <w:trPr>
          <w:trHeight w:val="597"/>
        </w:trPr>
        <w:tc>
          <w:tcPr>
            <w:tcW w:w="276" w:type="pct"/>
            <w:tcBorders>
              <w:top w:val="single" w:sz="4" w:space="0" w:color="auto"/>
              <w:left w:val="single" w:sz="4" w:space="0" w:color="auto"/>
              <w:bottom w:val="single" w:sz="4" w:space="0" w:color="auto"/>
              <w:right w:val="single" w:sz="4" w:space="0" w:color="auto"/>
            </w:tcBorders>
            <w:vAlign w:val="center"/>
            <w:tcPrChange w:id="523" w:author="Santa Borkovica" w:date="2016-05-26T14:07:00Z">
              <w:tcPr>
                <w:tcW w:w="562" w:type="dxa"/>
                <w:gridSpan w:val="2"/>
                <w:shd w:val="clear" w:color="auto" w:fill="auto"/>
              </w:tcPr>
            </w:tcPrChange>
          </w:tcPr>
          <w:p w14:paraId="7D6A937C" w14:textId="77777777" w:rsidR="00961275" w:rsidRPr="007F233E" w:rsidRDefault="00961275" w:rsidP="00B659CA">
            <w:pPr>
              <w:widowControl w:val="0"/>
              <w:rPr>
                <w:rFonts w:eastAsia="Calibri"/>
                <w:lang w:val="lv-LV"/>
                <w:rPrChange w:id="524" w:author="Santa Borkovica" w:date="2016-05-26T14:07:00Z">
                  <w:rPr>
                    <w:rFonts w:ascii="Times New Roman" w:hAnsi="Times New Roman"/>
                  </w:rPr>
                </w:rPrChange>
              </w:rPr>
              <w:pPrChange w:id="525" w:author="Santa Borkovica" w:date="2016-05-26T14:07:00Z">
                <w:pPr/>
              </w:pPrChange>
            </w:pPr>
            <w:r w:rsidRPr="007F233E">
              <w:rPr>
                <w:rFonts w:eastAsia="Calibri"/>
                <w:lang w:val="lv-LV"/>
                <w:rPrChange w:id="526" w:author="Santa Borkovica" w:date="2016-05-26T14:07:00Z">
                  <w:rPr>
                    <w:rFonts w:ascii="Times New Roman" w:hAnsi="Times New Roman"/>
                  </w:rPr>
                </w:rPrChange>
              </w:rPr>
              <w:t>3.</w:t>
            </w:r>
          </w:p>
        </w:tc>
        <w:tc>
          <w:tcPr>
            <w:tcW w:w="1805" w:type="pct"/>
            <w:tcBorders>
              <w:top w:val="single" w:sz="4" w:space="0" w:color="auto"/>
              <w:left w:val="single" w:sz="4" w:space="0" w:color="auto"/>
              <w:bottom w:val="single" w:sz="4" w:space="0" w:color="auto"/>
              <w:right w:val="single" w:sz="4" w:space="0" w:color="auto"/>
            </w:tcBorders>
            <w:vAlign w:val="center"/>
            <w:tcPrChange w:id="527" w:author="Santa Borkovica" w:date="2016-05-26T14:07:00Z">
              <w:tcPr>
                <w:tcW w:w="3515" w:type="dxa"/>
                <w:shd w:val="clear" w:color="auto" w:fill="auto"/>
              </w:tcPr>
            </w:tcPrChange>
          </w:tcPr>
          <w:p w14:paraId="7CA8FB46" w14:textId="77777777" w:rsidR="00961275" w:rsidRPr="00961275" w:rsidRDefault="00961275" w:rsidP="00B659CA">
            <w:pPr>
              <w:widowControl w:val="0"/>
              <w:rPr>
                <w:rFonts w:eastAsia="Calibri"/>
                <w:lang w:val="lv-LV"/>
                <w:rPrChange w:id="528" w:author="Santa Borkovica" w:date="2016-05-26T14:07:00Z">
                  <w:rPr>
                    <w:rFonts w:ascii="Times New Roman" w:hAnsi="Times New Roman"/>
                    <w:sz w:val="20"/>
                  </w:rPr>
                </w:rPrChange>
              </w:rPr>
              <w:pPrChange w:id="529" w:author="Santa Borkovica" w:date="2016-05-26T14:07:00Z">
                <w:pPr/>
              </w:pPrChange>
            </w:pPr>
            <w:r w:rsidRPr="00961275">
              <w:rPr>
                <w:rFonts w:eastAsia="Calibri"/>
                <w:lang w:val="lv-LV"/>
                <w:rPrChange w:id="530" w:author="Santa Borkovica" w:date="2016-05-26T14:07:00Z">
                  <w:rPr>
                    <w:rFonts w:ascii="Times New Roman" w:hAnsi="Times New Roman"/>
                    <w:sz w:val="20"/>
                  </w:rPr>
                </w:rPrChange>
              </w:rPr>
              <w:t>Jaunu produktu un tehnoloģiju skaits, kas ir komercializējamas un kuru izstrādei sniegts atbalsts projekta ietvaros</w:t>
            </w:r>
          </w:p>
        </w:tc>
        <w:tc>
          <w:tcPr>
            <w:tcW w:w="483" w:type="pct"/>
            <w:tcBorders>
              <w:top w:val="single" w:sz="4" w:space="0" w:color="auto"/>
              <w:left w:val="single" w:sz="4" w:space="0" w:color="auto"/>
              <w:bottom w:val="single" w:sz="4" w:space="0" w:color="auto"/>
              <w:right w:val="single" w:sz="4" w:space="0" w:color="auto"/>
            </w:tcBorders>
            <w:vAlign w:val="center"/>
            <w:tcPrChange w:id="531" w:author="Santa Borkovica" w:date="2016-05-26T14:07:00Z">
              <w:tcPr>
                <w:tcW w:w="993" w:type="dxa"/>
                <w:gridSpan w:val="3"/>
                <w:shd w:val="clear" w:color="auto" w:fill="auto"/>
              </w:tcPr>
            </w:tcPrChange>
          </w:tcPr>
          <w:p w14:paraId="79BC96C0" w14:textId="77777777" w:rsidR="00961275" w:rsidRPr="007F233E" w:rsidRDefault="00961275" w:rsidP="00B659CA">
            <w:pPr>
              <w:widowControl w:val="0"/>
              <w:jc w:val="center"/>
              <w:rPr>
                <w:rFonts w:eastAsia="Calibri"/>
                <w:sz w:val="18"/>
                <w:lang w:val="lv-LV"/>
                <w:rPrChange w:id="532" w:author="Santa Borkovica" w:date="2016-05-26T14:07:00Z">
                  <w:rPr>
                    <w:rFonts w:ascii="Times New Roman" w:hAnsi="Times New Roman"/>
                  </w:rPr>
                </w:rPrChange>
              </w:rPr>
              <w:pPrChange w:id="533" w:author="Santa Borkovica" w:date="2016-05-26T14:07:00Z">
                <w:pPr/>
              </w:pPrChange>
            </w:pPr>
            <w:ins w:id="534" w:author="Santa Borkovica" w:date="2016-05-26T14:07:00Z">
              <w:r w:rsidRPr="007F233E">
                <w:rPr>
                  <w:rFonts w:eastAsia="Calibri"/>
                  <w:sz w:val="28"/>
                  <w:szCs w:val="24"/>
                  <w:lang w:val="lv-LV"/>
                </w:rPr>
                <w:t>–</w:t>
              </w:r>
            </w:ins>
          </w:p>
        </w:tc>
        <w:tc>
          <w:tcPr>
            <w:tcW w:w="444" w:type="pct"/>
            <w:tcBorders>
              <w:top w:val="single" w:sz="4" w:space="0" w:color="auto"/>
              <w:left w:val="single" w:sz="4" w:space="0" w:color="auto"/>
              <w:bottom w:val="single" w:sz="4" w:space="0" w:color="auto"/>
              <w:right w:val="single" w:sz="4" w:space="0" w:color="auto"/>
            </w:tcBorders>
            <w:vAlign w:val="center"/>
            <w:tcPrChange w:id="535" w:author="Santa Borkovica" w:date="2016-05-26T14:07:00Z">
              <w:tcPr>
                <w:tcW w:w="1134" w:type="dxa"/>
                <w:gridSpan w:val="2"/>
                <w:shd w:val="clear" w:color="auto" w:fill="auto"/>
              </w:tcPr>
            </w:tcPrChange>
          </w:tcPr>
          <w:p w14:paraId="52F03A5C" w14:textId="77777777" w:rsidR="00961275" w:rsidRPr="007F233E" w:rsidRDefault="00961275" w:rsidP="00B659CA">
            <w:pPr>
              <w:widowControl w:val="0"/>
              <w:jc w:val="center"/>
              <w:rPr>
                <w:rFonts w:eastAsia="Calibri"/>
                <w:sz w:val="18"/>
                <w:lang w:val="lv-LV"/>
                <w:rPrChange w:id="536" w:author="Santa Borkovica" w:date="2016-05-26T14:07:00Z">
                  <w:rPr>
                    <w:rFonts w:ascii="Times New Roman" w:hAnsi="Times New Roman"/>
                  </w:rPr>
                </w:rPrChange>
              </w:rPr>
              <w:pPrChange w:id="537" w:author="Santa Borkovica" w:date="2016-05-26T14:07:00Z">
                <w:pPr/>
              </w:pPrChange>
            </w:pPr>
            <w:ins w:id="538" w:author="Santa Borkovica" w:date="2016-05-26T14:07:00Z">
              <w:r w:rsidRPr="007F233E">
                <w:rPr>
                  <w:rFonts w:eastAsia="Calibri"/>
                  <w:sz w:val="28"/>
                  <w:szCs w:val="24"/>
                  <w:lang w:val="lv-LV"/>
                </w:rPr>
                <w:t>–</w:t>
              </w:r>
            </w:ins>
          </w:p>
        </w:tc>
        <w:tc>
          <w:tcPr>
            <w:tcW w:w="467" w:type="pct"/>
            <w:tcBorders>
              <w:top w:val="single" w:sz="4" w:space="0" w:color="auto"/>
              <w:left w:val="single" w:sz="4" w:space="0" w:color="auto"/>
              <w:bottom w:val="single" w:sz="4" w:space="0" w:color="auto"/>
              <w:right w:val="single" w:sz="4" w:space="0" w:color="auto"/>
            </w:tcBorders>
            <w:vAlign w:val="center"/>
            <w:tcPrChange w:id="539" w:author="Santa Borkovica" w:date="2016-05-26T14:07:00Z">
              <w:tcPr>
                <w:tcW w:w="850" w:type="dxa"/>
                <w:gridSpan w:val="2"/>
                <w:shd w:val="clear" w:color="auto" w:fill="auto"/>
              </w:tcPr>
            </w:tcPrChange>
          </w:tcPr>
          <w:p w14:paraId="56A9015D" w14:textId="77777777" w:rsidR="00961275" w:rsidRPr="007F233E" w:rsidRDefault="00961275" w:rsidP="00B659CA">
            <w:pPr>
              <w:widowControl w:val="0"/>
              <w:jc w:val="center"/>
              <w:rPr>
                <w:rFonts w:eastAsia="Calibri"/>
                <w:sz w:val="18"/>
                <w:rPrChange w:id="540" w:author="Santa Borkovica" w:date="2016-05-26T14:07:00Z">
                  <w:rPr>
                    <w:rFonts w:ascii="Times New Roman" w:hAnsi="Times New Roman"/>
                  </w:rPr>
                </w:rPrChange>
              </w:rPr>
              <w:pPrChange w:id="541" w:author="Santa Borkovica" w:date="2016-05-26T14:07:00Z">
                <w:pPr>
                  <w:spacing w:after="0" w:line="240" w:lineRule="auto"/>
                </w:pPr>
              </w:pPrChange>
            </w:pPr>
            <w:ins w:id="542" w:author="Santa Borkovica" w:date="2016-05-26T14:07:00Z">
              <w:r w:rsidRPr="007F233E">
                <w:rPr>
                  <w:rFonts w:eastAsia="Calibri"/>
                  <w:sz w:val="28"/>
                  <w:szCs w:val="24"/>
                  <w:lang w:val="lv-LV"/>
                </w:rPr>
                <w:t>–</w:t>
              </w:r>
            </w:ins>
          </w:p>
        </w:tc>
        <w:tc>
          <w:tcPr>
            <w:tcW w:w="456" w:type="pct"/>
            <w:tcBorders>
              <w:top w:val="single" w:sz="4" w:space="0" w:color="auto"/>
              <w:left w:val="single" w:sz="4" w:space="0" w:color="auto"/>
              <w:bottom w:val="single" w:sz="4" w:space="0" w:color="auto"/>
              <w:right w:val="single" w:sz="4" w:space="0" w:color="auto"/>
            </w:tcBorders>
            <w:vAlign w:val="center"/>
            <w:tcPrChange w:id="543" w:author="Santa Borkovica" w:date="2016-05-26T14:07:00Z">
              <w:tcPr>
                <w:tcW w:w="1134" w:type="dxa"/>
                <w:gridSpan w:val="3"/>
                <w:shd w:val="clear" w:color="auto" w:fill="auto"/>
              </w:tcPr>
            </w:tcPrChange>
          </w:tcPr>
          <w:p w14:paraId="64FBC9F0" w14:textId="46FC4327" w:rsidR="00961275" w:rsidRPr="007F233E" w:rsidRDefault="00961275" w:rsidP="00B659CA">
            <w:pPr>
              <w:widowControl w:val="0"/>
              <w:jc w:val="center"/>
              <w:rPr>
                <w:rFonts w:eastAsia="Calibri"/>
                <w:sz w:val="18"/>
                <w:lang w:val="lv-LV"/>
                <w:rPrChange w:id="544" w:author="Santa Borkovica" w:date="2016-05-26T14:07:00Z">
                  <w:rPr>
                    <w:rFonts w:ascii="Times New Roman" w:hAnsi="Times New Roman"/>
                  </w:rPr>
                </w:rPrChange>
              </w:rPr>
              <w:pPrChange w:id="545" w:author="Santa Borkovica" w:date="2016-05-26T14:07:00Z">
                <w:pPr/>
              </w:pPrChange>
            </w:pPr>
          </w:p>
        </w:tc>
        <w:tc>
          <w:tcPr>
            <w:tcW w:w="475" w:type="pct"/>
            <w:tcBorders>
              <w:top w:val="single" w:sz="4" w:space="0" w:color="auto"/>
              <w:left w:val="single" w:sz="4" w:space="0" w:color="auto"/>
              <w:bottom w:val="single" w:sz="4" w:space="0" w:color="auto"/>
              <w:right w:val="single" w:sz="4" w:space="0" w:color="auto"/>
            </w:tcBorders>
            <w:vAlign w:val="center"/>
            <w:tcPrChange w:id="546" w:author="Santa Borkovica" w:date="2016-05-26T14:07:00Z">
              <w:tcPr>
                <w:tcW w:w="1298" w:type="dxa"/>
                <w:gridSpan w:val="4"/>
                <w:shd w:val="clear" w:color="auto" w:fill="auto"/>
                <w:vAlign w:val="center"/>
              </w:tcPr>
            </w:tcPrChange>
          </w:tcPr>
          <w:p w14:paraId="2A7EF952" w14:textId="164864FC" w:rsidR="00961275" w:rsidRPr="007F233E" w:rsidRDefault="00D43EA1" w:rsidP="00B659CA">
            <w:pPr>
              <w:widowControl w:val="0"/>
              <w:jc w:val="center"/>
              <w:rPr>
                <w:rFonts w:eastAsia="Calibri"/>
                <w:sz w:val="18"/>
                <w:lang w:val="lv-LV"/>
                <w:rPrChange w:id="547" w:author="Santa Borkovica" w:date="2016-05-26T14:07:00Z">
                  <w:rPr>
                    <w:rFonts w:ascii="Times New Roman" w:hAnsi="Times New Roman"/>
                    <w:sz w:val="18"/>
                  </w:rPr>
                </w:rPrChange>
              </w:rPr>
              <w:pPrChange w:id="548" w:author="Santa Borkovica" w:date="2016-05-26T14:07:00Z">
                <w:pPr>
                  <w:jc w:val="center"/>
                </w:pPr>
              </w:pPrChange>
            </w:pPr>
            <w:del w:id="549" w:author="Santa Borkovica" w:date="2016-05-26T14:07:00Z">
              <w:r w:rsidRPr="001606E6">
                <w:rPr>
                  <w:sz w:val="18"/>
                  <w:szCs w:val="18"/>
                </w:rPr>
                <w:delText>Produkti un tehnoloģijas</w:delText>
              </w:r>
            </w:del>
            <w:ins w:id="550" w:author="Santa Borkovica" w:date="2016-05-26T14:07:00Z">
              <w:r w:rsidR="00961275" w:rsidRPr="007F233E">
                <w:rPr>
                  <w:rFonts w:eastAsia="Calibri"/>
                  <w:sz w:val="28"/>
                  <w:szCs w:val="24"/>
                  <w:lang w:val="lv-LV"/>
                </w:rPr>
                <w:t>–</w:t>
              </w:r>
            </w:ins>
          </w:p>
        </w:tc>
        <w:tc>
          <w:tcPr>
            <w:tcW w:w="592" w:type="pct"/>
            <w:tcBorders>
              <w:top w:val="single" w:sz="4" w:space="0" w:color="auto"/>
              <w:left w:val="single" w:sz="4" w:space="0" w:color="auto"/>
              <w:bottom w:val="single" w:sz="4" w:space="0" w:color="auto"/>
              <w:right w:val="single" w:sz="4" w:space="0" w:color="auto"/>
            </w:tcBorders>
            <w:vAlign w:val="center"/>
            <w:cellIns w:id="551" w:author="Santa Borkovica" w:date="2016-05-26T14:07:00Z"/>
            <w:tcPrChange w:id="552" w:author="Santa Borkovica" w:date="2016-05-26T14:07:00Z">
              <w:tcPr>
                <w:tcW w:w="1298" w:type="dxa"/>
                <w:gridSpan w:val="4"/>
                <w:shd w:val="clear" w:color="auto" w:fill="auto"/>
                <w:vAlign w:val="center"/>
                <w:cellIns w:id="553" w:author="Santa Borkovica" w:date="2016-05-26T14:07:00Z"/>
              </w:tcPr>
            </w:tcPrChange>
          </w:tcPr>
          <w:p w14:paraId="642F7F4D" w14:textId="77777777" w:rsidR="00961275" w:rsidRPr="007F2DEE" w:rsidRDefault="00961275" w:rsidP="00B659CA">
            <w:pPr>
              <w:widowControl w:val="0"/>
              <w:jc w:val="center"/>
              <w:rPr>
                <w:rFonts w:eastAsia="Calibri"/>
                <w:lang w:val="lv-LV"/>
              </w:rPr>
            </w:pPr>
            <w:ins w:id="554" w:author="Santa Borkovica" w:date="2016-05-26T14:07:00Z">
              <w:r w:rsidRPr="007F2DEE">
                <w:rPr>
                  <w:rFonts w:eastAsia="Calibri"/>
                  <w:lang w:val="lv-LV"/>
                </w:rPr>
                <w:t>–</w:t>
              </w:r>
            </w:ins>
          </w:p>
        </w:tc>
      </w:tr>
      <w:tr w:rsidR="00961275" w:rsidRPr="007F233E" w14:paraId="6B1351F8" w14:textId="77777777" w:rsidTr="00961275">
        <w:trPr>
          <w:trHeight w:val="410"/>
          <w:ins w:id="555"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0F09713E" w14:textId="77777777" w:rsidR="00961275" w:rsidRPr="007F233E" w:rsidRDefault="00961275" w:rsidP="00B659CA">
            <w:pPr>
              <w:widowControl w:val="0"/>
              <w:rPr>
                <w:ins w:id="556" w:author="Santa Borkovica" w:date="2016-05-26T14:07:00Z"/>
                <w:rFonts w:eastAsia="Calibri"/>
                <w:lang w:val="lv-LV"/>
              </w:rPr>
            </w:pPr>
            <w:ins w:id="557" w:author="Santa Borkovica" w:date="2016-05-26T14:07:00Z">
              <w:r w:rsidRPr="007F233E">
                <w:rPr>
                  <w:rFonts w:eastAsia="Calibri"/>
                  <w:lang w:val="lv-LV"/>
                </w:rPr>
                <w:t>3.1.</w:t>
              </w:r>
            </w:ins>
          </w:p>
        </w:tc>
        <w:tc>
          <w:tcPr>
            <w:tcW w:w="1805" w:type="pct"/>
            <w:tcBorders>
              <w:top w:val="single" w:sz="4" w:space="0" w:color="auto"/>
              <w:left w:val="single" w:sz="4" w:space="0" w:color="auto"/>
              <w:bottom w:val="single" w:sz="4" w:space="0" w:color="auto"/>
              <w:right w:val="single" w:sz="4" w:space="0" w:color="auto"/>
            </w:tcBorders>
            <w:vAlign w:val="center"/>
          </w:tcPr>
          <w:p w14:paraId="784A1A35" w14:textId="77777777" w:rsidR="00961275" w:rsidRPr="00961275" w:rsidRDefault="00961275" w:rsidP="00B659CA">
            <w:pPr>
              <w:widowControl w:val="0"/>
              <w:rPr>
                <w:ins w:id="558" w:author="Santa Borkovica" w:date="2016-05-26T14:07:00Z"/>
                <w:rFonts w:eastAsia="Calibri"/>
                <w:lang w:val="lv-LV"/>
              </w:rPr>
            </w:pPr>
            <w:ins w:id="559" w:author="Santa Borkovica" w:date="2016-05-26T14:07:00Z">
              <w:r w:rsidRPr="00961275">
                <w:rPr>
                  <w:rFonts w:eastAsia="Calibri"/>
                  <w:lang w:val="lv-LV" w:eastAsia="lv-LV"/>
                </w:rPr>
                <w:t>Jauna produkta vai tehnoloģijas prototips</w:t>
              </w:r>
            </w:ins>
          </w:p>
        </w:tc>
        <w:tc>
          <w:tcPr>
            <w:tcW w:w="483" w:type="pct"/>
            <w:tcBorders>
              <w:top w:val="single" w:sz="4" w:space="0" w:color="auto"/>
              <w:left w:val="single" w:sz="4" w:space="0" w:color="auto"/>
              <w:bottom w:val="single" w:sz="4" w:space="0" w:color="auto"/>
              <w:right w:val="single" w:sz="4" w:space="0" w:color="auto"/>
            </w:tcBorders>
            <w:vAlign w:val="center"/>
          </w:tcPr>
          <w:p w14:paraId="4DDC566B" w14:textId="77777777" w:rsidR="00961275" w:rsidRPr="007F233E" w:rsidRDefault="00961275" w:rsidP="00B659CA">
            <w:pPr>
              <w:widowControl w:val="0"/>
              <w:jc w:val="center"/>
              <w:rPr>
                <w:ins w:id="560" w:author="Santa Borkovica" w:date="2016-05-26T14:07:00Z"/>
                <w:rFonts w:eastAsia="Calibri"/>
                <w:sz w:val="18"/>
                <w:szCs w:val="18"/>
                <w:lang w:val="lv-LV"/>
              </w:rPr>
            </w:pPr>
            <w:ins w:id="561" w:author="Santa Borkovica" w:date="2016-05-26T14:07:00Z">
              <w:r w:rsidRPr="007F233E">
                <w:rPr>
                  <w:rFonts w:eastAsia="Calibri"/>
                  <w:sz w:val="28"/>
                  <w:szCs w:val="24"/>
                  <w:lang w:val="lv-LV"/>
                </w:rPr>
                <w:t>–</w:t>
              </w:r>
            </w:ins>
          </w:p>
        </w:tc>
        <w:tc>
          <w:tcPr>
            <w:tcW w:w="444" w:type="pct"/>
            <w:tcBorders>
              <w:top w:val="single" w:sz="4" w:space="0" w:color="auto"/>
              <w:left w:val="single" w:sz="4" w:space="0" w:color="auto"/>
              <w:bottom w:val="single" w:sz="4" w:space="0" w:color="auto"/>
              <w:right w:val="single" w:sz="4" w:space="0" w:color="auto"/>
            </w:tcBorders>
            <w:vAlign w:val="center"/>
          </w:tcPr>
          <w:p w14:paraId="18EC27C2" w14:textId="77777777" w:rsidR="00961275" w:rsidRPr="007F233E" w:rsidRDefault="00961275" w:rsidP="00B659CA">
            <w:pPr>
              <w:widowControl w:val="0"/>
              <w:jc w:val="center"/>
              <w:rPr>
                <w:ins w:id="562" w:author="Santa Borkovica" w:date="2016-05-26T14:07:00Z"/>
                <w:rFonts w:eastAsia="Calibri"/>
                <w:sz w:val="18"/>
                <w:szCs w:val="18"/>
                <w:lang w:val="lv-LV"/>
              </w:rPr>
            </w:pPr>
            <w:ins w:id="563" w:author="Santa Borkovica" w:date="2016-05-26T14:07:00Z">
              <w:r w:rsidRPr="007F233E">
                <w:rPr>
                  <w:rFonts w:eastAsia="Calibri"/>
                  <w:sz w:val="28"/>
                  <w:szCs w:val="24"/>
                  <w:lang w:val="lv-LV"/>
                </w:rPr>
                <w:t>–</w:t>
              </w:r>
            </w:ins>
          </w:p>
        </w:tc>
        <w:tc>
          <w:tcPr>
            <w:tcW w:w="467" w:type="pct"/>
            <w:tcBorders>
              <w:top w:val="single" w:sz="4" w:space="0" w:color="auto"/>
              <w:left w:val="single" w:sz="4" w:space="0" w:color="auto"/>
              <w:bottom w:val="single" w:sz="4" w:space="0" w:color="auto"/>
              <w:right w:val="single" w:sz="4" w:space="0" w:color="auto"/>
            </w:tcBorders>
            <w:vAlign w:val="center"/>
          </w:tcPr>
          <w:p w14:paraId="11F8CD79" w14:textId="77777777" w:rsidR="00961275" w:rsidRPr="007F233E" w:rsidRDefault="00961275" w:rsidP="00B659CA">
            <w:pPr>
              <w:widowControl w:val="0"/>
              <w:jc w:val="center"/>
              <w:rPr>
                <w:ins w:id="564"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36BDEBA2" w14:textId="0319DB25" w:rsidR="00961275" w:rsidRPr="007F233E" w:rsidRDefault="00961275" w:rsidP="00B659CA">
            <w:pPr>
              <w:widowControl w:val="0"/>
              <w:jc w:val="center"/>
              <w:rPr>
                <w:ins w:id="565"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2F057B7F" w14:textId="77777777" w:rsidR="00961275" w:rsidRPr="007F233E" w:rsidRDefault="00961275" w:rsidP="00B659CA">
            <w:pPr>
              <w:widowControl w:val="0"/>
              <w:jc w:val="center"/>
              <w:rPr>
                <w:ins w:id="566"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05F8238" w14:textId="77777777" w:rsidR="00961275" w:rsidRPr="007F2DEE" w:rsidRDefault="00961275" w:rsidP="00B659CA">
            <w:pPr>
              <w:widowControl w:val="0"/>
              <w:jc w:val="center"/>
              <w:rPr>
                <w:ins w:id="567" w:author="Santa Borkovica" w:date="2016-05-26T14:07:00Z"/>
                <w:rFonts w:eastAsia="Calibri"/>
                <w:lang w:val="lv-LV"/>
              </w:rPr>
            </w:pPr>
            <w:ins w:id="568" w:author="Santa Borkovica" w:date="2016-05-26T14:07:00Z">
              <w:r w:rsidRPr="007F2DEE">
                <w:rPr>
                  <w:rFonts w:eastAsia="Calibri"/>
                  <w:lang w:val="lv-LV"/>
                </w:rPr>
                <w:t>Prototipus skaits</w:t>
              </w:r>
            </w:ins>
          </w:p>
        </w:tc>
      </w:tr>
      <w:tr w:rsidR="00961275" w:rsidRPr="007F233E" w14:paraId="728652BE" w14:textId="77777777" w:rsidTr="00961275">
        <w:trPr>
          <w:trHeight w:val="809"/>
          <w:ins w:id="569"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5F3C76B4" w14:textId="77777777" w:rsidR="00961275" w:rsidRPr="007F233E" w:rsidRDefault="00961275" w:rsidP="00B659CA">
            <w:pPr>
              <w:widowControl w:val="0"/>
              <w:rPr>
                <w:ins w:id="570" w:author="Santa Borkovica" w:date="2016-05-26T14:07:00Z"/>
                <w:rFonts w:eastAsia="Calibri"/>
                <w:lang w:val="lv-LV"/>
              </w:rPr>
            </w:pPr>
            <w:ins w:id="571" w:author="Santa Borkovica" w:date="2016-05-26T14:07:00Z">
              <w:r w:rsidRPr="007F233E">
                <w:rPr>
                  <w:rFonts w:eastAsia="Calibri"/>
                  <w:lang w:val="lv-LV"/>
                </w:rPr>
                <w:t>3.2.</w:t>
              </w:r>
            </w:ins>
          </w:p>
        </w:tc>
        <w:tc>
          <w:tcPr>
            <w:tcW w:w="1805" w:type="pct"/>
            <w:tcBorders>
              <w:top w:val="single" w:sz="4" w:space="0" w:color="auto"/>
              <w:left w:val="single" w:sz="4" w:space="0" w:color="auto"/>
              <w:bottom w:val="single" w:sz="4" w:space="0" w:color="auto"/>
              <w:right w:val="single" w:sz="4" w:space="0" w:color="auto"/>
            </w:tcBorders>
            <w:vAlign w:val="center"/>
          </w:tcPr>
          <w:p w14:paraId="2DA2B6ED" w14:textId="77777777" w:rsidR="00961275" w:rsidRPr="00961275" w:rsidRDefault="00961275" w:rsidP="00B659CA">
            <w:pPr>
              <w:widowControl w:val="0"/>
              <w:rPr>
                <w:ins w:id="572" w:author="Santa Borkovica" w:date="2016-05-26T14:07:00Z"/>
                <w:rFonts w:eastAsia="Calibri"/>
                <w:lang w:val="lv-LV"/>
              </w:rPr>
            </w:pPr>
            <w:ins w:id="573" w:author="Santa Borkovica" w:date="2016-05-26T14:07:00Z">
              <w:r w:rsidRPr="00961275">
                <w:rPr>
                  <w:rFonts w:eastAsia="Calibri"/>
                  <w:lang w:val="lv-LV" w:eastAsia="lv-LV"/>
                </w:rPr>
                <w:t>Jaunas ārstniecības un diagnostikas metode (t.sk. nekomercializējama metode), kas papildina rezultātu rādītājos Nr.2., 3.1.,4., 5. minētos rezultātus</w:t>
              </w:r>
            </w:ins>
          </w:p>
        </w:tc>
        <w:tc>
          <w:tcPr>
            <w:tcW w:w="483" w:type="pct"/>
            <w:tcBorders>
              <w:top w:val="single" w:sz="4" w:space="0" w:color="auto"/>
              <w:left w:val="single" w:sz="4" w:space="0" w:color="auto"/>
              <w:bottom w:val="single" w:sz="4" w:space="0" w:color="auto"/>
              <w:right w:val="single" w:sz="4" w:space="0" w:color="auto"/>
            </w:tcBorders>
            <w:vAlign w:val="center"/>
          </w:tcPr>
          <w:p w14:paraId="56506C47" w14:textId="77777777" w:rsidR="00961275" w:rsidRPr="007F233E" w:rsidRDefault="00961275" w:rsidP="00B659CA">
            <w:pPr>
              <w:widowControl w:val="0"/>
              <w:jc w:val="center"/>
              <w:rPr>
                <w:ins w:id="574" w:author="Santa Borkovica" w:date="2016-05-26T14:07:00Z"/>
                <w:rFonts w:eastAsia="Calibri"/>
                <w:sz w:val="18"/>
                <w:szCs w:val="18"/>
                <w:lang w:val="lv-LV"/>
              </w:rPr>
            </w:pPr>
            <w:ins w:id="575" w:author="Santa Borkovica" w:date="2016-05-26T14:07:00Z">
              <w:r w:rsidRPr="007F233E">
                <w:rPr>
                  <w:rFonts w:eastAsia="Calibri"/>
                  <w:sz w:val="28"/>
                  <w:szCs w:val="24"/>
                  <w:lang w:val="lv-LV"/>
                </w:rPr>
                <w:t>–</w:t>
              </w:r>
            </w:ins>
          </w:p>
        </w:tc>
        <w:tc>
          <w:tcPr>
            <w:tcW w:w="444" w:type="pct"/>
            <w:tcBorders>
              <w:top w:val="single" w:sz="4" w:space="0" w:color="auto"/>
              <w:left w:val="single" w:sz="4" w:space="0" w:color="auto"/>
              <w:bottom w:val="single" w:sz="4" w:space="0" w:color="auto"/>
              <w:right w:val="single" w:sz="4" w:space="0" w:color="auto"/>
            </w:tcBorders>
            <w:vAlign w:val="center"/>
          </w:tcPr>
          <w:p w14:paraId="6656B2E3" w14:textId="77777777" w:rsidR="00961275" w:rsidRPr="007F233E" w:rsidRDefault="00961275" w:rsidP="00B659CA">
            <w:pPr>
              <w:widowControl w:val="0"/>
              <w:jc w:val="center"/>
              <w:rPr>
                <w:ins w:id="576" w:author="Santa Borkovica" w:date="2016-05-26T14:07:00Z"/>
                <w:rFonts w:eastAsia="Calibri"/>
                <w:sz w:val="18"/>
                <w:szCs w:val="18"/>
                <w:lang w:val="lv-LV"/>
              </w:rPr>
            </w:pPr>
            <w:ins w:id="577" w:author="Santa Borkovica" w:date="2016-05-26T14:07:00Z">
              <w:r w:rsidRPr="007F233E">
                <w:rPr>
                  <w:rFonts w:eastAsia="Calibri"/>
                  <w:sz w:val="28"/>
                  <w:szCs w:val="24"/>
                  <w:lang w:val="lv-LV"/>
                </w:rPr>
                <w:t>–</w:t>
              </w:r>
            </w:ins>
          </w:p>
        </w:tc>
        <w:tc>
          <w:tcPr>
            <w:tcW w:w="467" w:type="pct"/>
            <w:tcBorders>
              <w:top w:val="single" w:sz="4" w:space="0" w:color="auto"/>
              <w:left w:val="single" w:sz="4" w:space="0" w:color="auto"/>
              <w:bottom w:val="single" w:sz="4" w:space="0" w:color="auto"/>
              <w:right w:val="single" w:sz="4" w:space="0" w:color="auto"/>
            </w:tcBorders>
            <w:vAlign w:val="center"/>
          </w:tcPr>
          <w:p w14:paraId="63EAD98C" w14:textId="77777777" w:rsidR="00961275" w:rsidRPr="007F233E" w:rsidRDefault="00961275" w:rsidP="00B659CA">
            <w:pPr>
              <w:widowControl w:val="0"/>
              <w:jc w:val="center"/>
              <w:rPr>
                <w:ins w:id="578"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2719992A" w14:textId="1AC3C860" w:rsidR="00961275" w:rsidRPr="007F233E" w:rsidRDefault="00961275" w:rsidP="00B659CA">
            <w:pPr>
              <w:widowControl w:val="0"/>
              <w:jc w:val="center"/>
              <w:rPr>
                <w:ins w:id="579"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1C15ACE9" w14:textId="77777777" w:rsidR="00961275" w:rsidRPr="007F233E" w:rsidRDefault="00961275" w:rsidP="00B659CA">
            <w:pPr>
              <w:widowControl w:val="0"/>
              <w:jc w:val="center"/>
              <w:rPr>
                <w:ins w:id="580"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6973985" w14:textId="77777777" w:rsidR="00961275" w:rsidRPr="007F2DEE" w:rsidRDefault="00961275" w:rsidP="00B659CA">
            <w:pPr>
              <w:widowControl w:val="0"/>
              <w:jc w:val="center"/>
              <w:rPr>
                <w:ins w:id="581" w:author="Santa Borkovica" w:date="2016-05-26T14:07:00Z"/>
                <w:rFonts w:eastAsia="Calibri"/>
                <w:lang w:val="lv-LV"/>
              </w:rPr>
            </w:pPr>
            <w:ins w:id="582" w:author="Santa Borkovica" w:date="2016-05-26T14:07:00Z">
              <w:r w:rsidRPr="007F2DEE">
                <w:rPr>
                  <w:rFonts w:eastAsia="Calibri"/>
                  <w:lang w:val="lv-LV"/>
                </w:rPr>
                <w:t>Skaits</w:t>
              </w:r>
            </w:ins>
          </w:p>
        </w:tc>
      </w:tr>
      <w:tr w:rsidR="00961275" w:rsidRPr="007F233E" w14:paraId="6BBD2902" w14:textId="77777777" w:rsidTr="00961275">
        <w:trPr>
          <w:trHeight w:val="278"/>
          <w:ins w:id="583"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26214267" w14:textId="77777777" w:rsidR="00961275" w:rsidRPr="007F233E" w:rsidRDefault="00961275" w:rsidP="00B659CA">
            <w:pPr>
              <w:widowControl w:val="0"/>
              <w:rPr>
                <w:ins w:id="584" w:author="Santa Borkovica" w:date="2016-05-26T14:07:00Z"/>
                <w:rFonts w:eastAsia="Calibri"/>
                <w:lang w:val="lv-LV"/>
              </w:rPr>
            </w:pPr>
            <w:ins w:id="585" w:author="Santa Borkovica" w:date="2016-05-26T14:07:00Z">
              <w:r w:rsidRPr="007F233E">
                <w:rPr>
                  <w:rFonts w:eastAsia="Calibri"/>
                  <w:lang w:val="lv-LV"/>
                </w:rPr>
                <w:t>4.</w:t>
              </w:r>
            </w:ins>
          </w:p>
        </w:tc>
        <w:tc>
          <w:tcPr>
            <w:tcW w:w="1805" w:type="pct"/>
            <w:tcBorders>
              <w:top w:val="single" w:sz="4" w:space="0" w:color="auto"/>
              <w:left w:val="single" w:sz="4" w:space="0" w:color="auto"/>
              <w:bottom w:val="single" w:sz="4" w:space="0" w:color="auto"/>
              <w:right w:val="single" w:sz="4" w:space="0" w:color="auto"/>
            </w:tcBorders>
            <w:vAlign w:val="center"/>
          </w:tcPr>
          <w:p w14:paraId="64FD3B2A" w14:textId="77777777" w:rsidR="00961275" w:rsidRPr="00961275" w:rsidRDefault="00961275" w:rsidP="00B659CA">
            <w:pPr>
              <w:widowControl w:val="0"/>
              <w:rPr>
                <w:ins w:id="586" w:author="Santa Borkovica" w:date="2016-05-26T14:07:00Z"/>
                <w:rFonts w:eastAsia="Calibri"/>
                <w:lang w:val="lv-LV"/>
              </w:rPr>
            </w:pPr>
            <w:ins w:id="587" w:author="Santa Borkovica" w:date="2016-05-26T14:07:00Z">
              <w:r w:rsidRPr="00961275">
                <w:rPr>
                  <w:rFonts w:eastAsia="Calibri"/>
                  <w:lang w:val="lv-LV" w:eastAsia="lv-LV"/>
                </w:rPr>
                <w:t>Tehnoloģiju tiesības</w:t>
              </w:r>
            </w:ins>
          </w:p>
        </w:tc>
        <w:tc>
          <w:tcPr>
            <w:tcW w:w="483" w:type="pct"/>
            <w:tcBorders>
              <w:top w:val="single" w:sz="4" w:space="0" w:color="auto"/>
              <w:left w:val="single" w:sz="4" w:space="0" w:color="auto"/>
              <w:bottom w:val="single" w:sz="4" w:space="0" w:color="auto"/>
              <w:right w:val="single" w:sz="4" w:space="0" w:color="auto"/>
            </w:tcBorders>
            <w:vAlign w:val="center"/>
          </w:tcPr>
          <w:p w14:paraId="61D39A9D" w14:textId="77777777" w:rsidR="00961275" w:rsidRPr="007F233E" w:rsidRDefault="00961275" w:rsidP="00B659CA">
            <w:pPr>
              <w:widowControl w:val="0"/>
              <w:jc w:val="center"/>
              <w:rPr>
                <w:ins w:id="588" w:author="Santa Borkovica" w:date="2016-05-26T14:07:00Z"/>
                <w:rFonts w:eastAsia="Calibri"/>
                <w:sz w:val="18"/>
                <w:szCs w:val="18"/>
                <w:lang w:val="lv-LV"/>
              </w:rPr>
            </w:pPr>
            <w:ins w:id="589" w:author="Santa Borkovica" w:date="2016-05-26T14:07:00Z">
              <w:r w:rsidRPr="007F233E">
                <w:rPr>
                  <w:rFonts w:eastAsia="Calibri"/>
                  <w:sz w:val="28"/>
                  <w:szCs w:val="24"/>
                  <w:lang w:val="lv-LV"/>
                </w:rPr>
                <w:t>–</w:t>
              </w:r>
            </w:ins>
          </w:p>
        </w:tc>
        <w:tc>
          <w:tcPr>
            <w:tcW w:w="444" w:type="pct"/>
            <w:tcBorders>
              <w:top w:val="single" w:sz="4" w:space="0" w:color="auto"/>
              <w:left w:val="single" w:sz="4" w:space="0" w:color="auto"/>
              <w:bottom w:val="single" w:sz="4" w:space="0" w:color="auto"/>
              <w:right w:val="single" w:sz="4" w:space="0" w:color="auto"/>
            </w:tcBorders>
            <w:vAlign w:val="center"/>
          </w:tcPr>
          <w:p w14:paraId="0DDF6982" w14:textId="77777777" w:rsidR="00961275" w:rsidRPr="007F233E" w:rsidRDefault="00961275" w:rsidP="00B659CA">
            <w:pPr>
              <w:widowControl w:val="0"/>
              <w:jc w:val="center"/>
              <w:rPr>
                <w:ins w:id="590" w:author="Santa Borkovica" w:date="2016-05-26T14:07:00Z"/>
                <w:rFonts w:eastAsia="Calibri"/>
                <w:sz w:val="18"/>
                <w:szCs w:val="18"/>
                <w:lang w:val="lv-LV"/>
              </w:rPr>
            </w:pPr>
            <w:ins w:id="591" w:author="Santa Borkovica" w:date="2016-05-26T14:07:00Z">
              <w:r w:rsidRPr="007F233E">
                <w:rPr>
                  <w:rFonts w:eastAsia="Calibri"/>
                  <w:sz w:val="28"/>
                  <w:szCs w:val="24"/>
                  <w:lang w:val="lv-LV"/>
                </w:rPr>
                <w:t>–</w:t>
              </w:r>
            </w:ins>
          </w:p>
        </w:tc>
        <w:tc>
          <w:tcPr>
            <w:tcW w:w="467" w:type="pct"/>
            <w:tcBorders>
              <w:top w:val="single" w:sz="4" w:space="0" w:color="auto"/>
              <w:left w:val="single" w:sz="4" w:space="0" w:color="auto"/>
              <w:bottom w:val="single" w:sz="4" w:space="0" w:color="auto"/>
              <w:right w:val="single" w:sz="4" w:space="0" w:color="auto"/>
            </w:tcBorders>
            <w:vAlign w:val="center"/>
          </w:tcPr>
          <w:p w14:paraId="4B9CF6EB" w14:textId="77777777" w:rsidR="00961275" w:rsidRPr="007F233E" w:rsidRDefault="00961275" w:rsidP="00B659CA">
            <w:pPr>
              <w:widowControl w:val="0"/>
              <w:jc w:val="center"/>
              <w:rPr>
                <w:ins w:id="592"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4EDF45FD" w14:textId="25A52584" w:rsidR="00961275" w:rsidRPr="007F233E" w:rsidRDefault="00961275" w:rsidP="00B659CA">
            <w:pPr>
              <w:widowControl w:val="0"/>
              <w:jc w:val="center"/>
              <w:rPr>
                <w:ins w:id="593"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668CE9BA" w14:textId="77777777" w:rsidR="00961275" w:rsidRPr="007F233E" w:rsidRDefault="00961275" w:rsidP="00B659CA">
            <w:pPr>
              <w:widowControl w:val="0"/>
              <w:jc w:val="center"/>
              <w:rPr>
                <w:ins w:id="594"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46EF7736" w14:textId="77777777" w:rsidR="00961275" w:rsidRPr="007F2DEE" w:rsidRDefault="00961275" w:rsidP="00B659CA">
            <w:pPr>
              <w:widowControl w:val="0"/>
              <w:jc w:val="center"/>
              <w:rPr>
                <w:ins w:id="595" w:author="Santa Borkovica" w:date="2016-05-26T14:07:00Z"/>
                <w:rFonts w:eastAsia="Calibri"/>
                <w:lang w:val="lv-LV"/>
              </w:rPr>
            </w:pPr>
            <w:ins w:id="596" w:author="Santa Borkovica" w:date="2016-05-26T14:07:00Z">
              <w:r w:rsidRPr="007F2DEE">
                <w:rPr>
                  <w:rFonts w:eastAsia="Calibri"/>
                  <w:lang w:val="lv-LV"/>
                </w:rPr>
                <w:t>Skaits</w:t>
              </w:r>
            </w:ins>
          </w:p>
        </w:tc>
      </w:tr>
      <w:tr w:rsidR="00961275" w:rsidRPr="007F233E" w14:paraId="0C85072E" w14:textId="77777777" w:rsidTr="00961275">
        <w:trPr>
          <w:trHeight w:val="278"/>
          <w:ins w:id="597" w:author="Santa Borkovica" w:date="2016-05-26T14:07:00Z"/>
        </w:trPr>
        <w:tc>
          <w:tcPr>
            <w:tcW w:w="276" w:type="pct"/>
            <w:tcBorders>
              <w:top w:val="single" w:sz="4" w:space="0" w:color="auto"/>
              <w:left w:val="single" w:sz="4" w:space="0" w:color="auto"/>
              <w:bottom w:val="single" w:sz="4" w:space="0" w:color="auto"/>
              <w:right w:val="single" w:sz="4" w:space="0" w:color="auto"/>
            </w:tcBorders>
            <w:vAlign w:val="center"/>
          </w:tcPr>
          <w:p w14:paraId="52DB1C20" w14:textId="77777777" w:rsidR="00961275" w:rsidRPr="007F233E" w:rsidRDefault="00961275" w:rsidP="00B659CA">
            <w:pPr>
              <w:widowControl w:val="0"/>
              <w:rPr>
                <w:ins w:id="598" w:author="Santa Borkovica" w:date="2016-05-26T14:07:00Z"/>
                <w:rFonts w:eastAsia="Calibri"/>
                <w:lang w:val="lv-LV"/>
              </w:rPr>
            </w:pPr>
            <w:ins w:id="599" w:author="Santa Borkovica" w:date="2016-05-26T14:07:00Z">
              <w:r w:rsidRPr="007F233E">
                <w:rPr>
                  <w:rFonts w:eastAsia="Calibri"/>
                  <w:lang w:val="lv-LV"/>
                </w:rPr>
                <w:t>5.</w:t>
              </w:r>
            </w:ins>
          </w:p>
        </w:tc>
        <w:tc>
          <w:tcPr>
            <w:tcW w:w="1805" w:type="pct"/>
            <w:tcBorders>
              <w:top w:val="single" w:sz="4" w:space="0" w:color="auto"/>
              <w:left w:val="single" w:sz="4" w:space="0" w:color="auto"/>
              <w:bottom w:val="single" w:sz="4" w:space="0" w:color="auto"/>
              <w:right w:val="single" w:sz="4" w:space="0" w:color="auto"/>
            </w:tcBorders>
            <w:vAlign w:val="center"/>
          </w:tcPr>
          <w:p w14:paraId="3AD2CEC4" w14:textId="77777777" w:rsidR="00961275" w:rsidRPr="00961275" w:rsidRDefault="00961275" w:rsidP="00B659CA">
            <w:pPr>
              <w:widowControl w:val="0"/>
              <w:rPr>
                <w:ins w:id="600" w:author="Santa Borkovica" w:date="2016-05-26T14:07:00Z"/>
                <w:rFonts w:eastAsia="Calibri"/>
                <w:lang w:val="lv-LV"/>
              </w:rPr>
            </w:pPr>
            <w:ins w:id="601" w:author="Santa Borkovica" w:date="2016-05-26T14:07:00Z">
              <w:r w:rsidRPr="00961275">
                <w:rPr>
                  <w:rFonts w:eastAsia="Calibri"/>
                  <w:lang w:val="lv-LV" w:eastAsia="lv-LV"/>
                </w:rPr>
                <w:t>Intelektuālā īpašuma licences līgumi</w:t>
              </w:r>
            </w:ins>
          </w:p>
        </w:tc>
        <w:tc>
          <w:tcPr>
            <w:tcW w:w="483" w:type="pct"/>
            <w:tcBorders>
              <w:top w:val="single" w:sz="4" w:space="0" w:color="auto"/>
              <w:left w:val="single" w:sz="4" w:space="0" w:color="auto"/>
              <w:bottom w:val="single" w:sz="4" w:space="0" w:color="auto"/>
              <w:right w:val="single" w:sz="4" w:space="0" w:color="auto"/>
            </w:tcBorders>
            <w:vAlign w:val="center"/>
          </w:tcPr>
          <w:p w14:paraId="4453188F" w14:textId="77777777" w:rsidR="00961275" w:rsidRPr="007F233E" w:rsidRDefault="00961275" w:rsidP="00B659CA">
            <w:pPr>
              <w:widowControl w:val="0"/>
              <w:jc w:val="center"/>
              <w:rPr>
                <w:ins w:id="602" w:author="Santa Borkovica" w:date="2016-05-26T14:07:00Z"/>
                <w:rFonts w:eastAsia="Calibri"/>
                <w:sz w:val="18"/>
                <w:szCs w:val="18"/>
                <w:lang w:val="lv-LV"/>
              </w:rPr>
            </w:pPr>
            <w:ins w:id="603" w:author="Santa Borkovica" w:date="2016-05-26T14:07:00Z">
              <w:r w:rsidRPr="007F233E">
                <w:rPr>
                  <w:rFonts w:eastAsia="Calibri"/>
                  <w:sz w:val="28"/>
                  <w:szCs w:val="24"/>
                  <w:lang w:val="lv-LV"/>
                </w:rPr>
                <w:t>–</w:t>
              </w:r>
            </w:ins>
          </w:p>
        </w:tc>
        <w:tc>
          <w:tcPr>
            <w:tcW w:w="444" w:type="pct"/>
            <w:tcBorders>
              <w:top w:val="single" w:sz="4" w:space="0" w:color="auto"/>
              <w:left w:val="single" w:sz="4" w:space="0" w:color="auto"/>
              <w:bottom w:val="single" w:sz="4" w:space="0" w:color="auto"/>
              <w:right w:val="single" w:sz="4" w:space="0" w:color="auto"/>
            </w:tcBorders>
            <w:vAlign w:val="center"/>
          </w:tcPr>
          <w:p w14:paraId="42E1FA3E" w14:textId="77777777" w:rsidR="00961275" w:rsidRPr="007F233E" w:rsidRDefault="00961275" w:rsidP="00B659CA">
            <w:pPr>
              <w:widowControl w:val="0"/>
              <w:jc w:val="center"/>
              <w:rPr>
                <w:ins w:id="604" w:author="Santa Borkovica" w:date="2016-05-26T14:07:00Z"/>
                <w:rFonts w:eastAsia="Calibri"/>
                <w:sz w:val="18"/>
                <w:szCs w:val="18"/>
                <w:lang w:val="lv-LV"/>
              </w:rPr>
            </w:pPr>
            <w:ins w:id="605" w:author="Santa Borkovica" w:date="2016-05-26T14:07:00Z">
              <w:r w:rsidRPr="007F233E">
                <w:rPr>
                  <w:rFonts w:eastAsia="Calibri"/>
                  <w:sz w:val="28"/>
                  <w:szCs w:val="24"/>
                  <w:lang w:val="lv-LV"/>
                </w:rPr>
                <w:t>–</w:t>
              </w:r>
            </w:ins>
          </w:p>
        </w:tc>
        <w:tc>
          <w:tcPr>
            <w:tcW w:w="467" w:type="pct"/>
            <w:tcBorders>
              <w:top w:val="single" w:sz="4" w:space="0" w:color="auto"/>
              <w:left w:val="single" w:sz="4" w:space="0" w:color="auto"/>
              <w:bottom w:val="single" w:sz="4" w:space="0" w:color="auto"/>
              <w:right w:val="single" w:sz="4" w:space="0" w:color="auto"/>
            </w:tcBorders>
            <w:vAlign w:val="center"/>
          </w:tcPr>
          <w:p w14:paraId="5ABE949C" w14:textId="77777777" w:rsidR="00961275" w:rsidRPr="007F233E" w:rsidRDefault="00961275" w:rsidP="00B659CA">
            <w:pPr>
              <w:widowControl w:val="0"/>
              <w:jc w:val="center"/>
              <w:rPr>
                <w:ins w:id="606" w:author="Santa Borkovica" w:date="2016-05-26T14:07:00Z"/>
                <w:rFonts w:eastAsia="Calibri"/>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tcPr>
          <w:p w14:paraId="724A039F" w14:textId="53F435BE" w:rsidR="00961275" w:rsidRPr="007F233E" w:rsidRDefault="00961275" w:rsidP="00B659CA">
            <w:pPr>
              <w:widowControl w:val="0"/>
              <w:jc w:val="center"/>
              <w:rPr>
                <w:ins w:id="607" w:author="Santa Borkovica" w:date="2016-05-26T14:07:00Z"/>
                <w:rFonts w:eastAsia="Calibri"/>
                <w:sz w:val="28"/>
                <w:szCs w:val="28"/>
                <w:lang w:val="lv-LV"/>
              </w:rPr>
            </w:pPr>
          </w:p>
        </w:tc>
        <w:tc>
          <w:tcPr>
            <w:tcW w:w="475" w:type="pct"/>
            <w:tcBorders>
              <w:top w:val="single" w:sz="4" w:space="0" w:color="auto"/>
              <w:left w:val="single" w:sz="4" w:space="0" w:color="auto"/>
              <w:bottom w:val="single" w:sz="4" w:space="0" w:color="auto"/>
              <w:right w:val="single" w:sz="4" w:space="0" w:color="auto"/>
            </w:tcBorders>
            <w:vAlign w:val="center"/>
          </w:tcPr>
          <w:p w14:paraId="1C79E892" w14:textId="77777777" w:rsidR="00961275" w:rsidRPr="007F233E" w:rsidRDefault="00961275" w:rsidP="00B659CA">
            <w:pPr>
              <w:widowControl w:val="0"/>
              <w:jc w:val="center"/>
              <w:rPr>
                <w:ins w:id="608" w:author="Santa Borkovica" w:date="2016-05-26T14:07:00Z"/>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
          <w:p w14:paraId="0BDBDB9F" w14:textId="77777777" w:rsidR="00961275" w:rsidRPr="007F2DEE" w:rsidRDefault="00961275" w:rsidP="00B659CA">
            <w:pPr>
              <w:widowControl w:val="0"/>
              <w:jc w:val="center"/>
              <w:rPr>
                <w:ins w:id="609" w:author="Santa Borkovica" w:date="2016-05-26T14:07:00Z"/>
                <w:rFonts w:eastAsia="Calibri"/>
                <w:lang w:val="lv-LV"/>
              </w:rPr>
            </w:pPr>
            <w:ins w:id="610" w:author="Santa Borkovica" w:date="2016-05-26T14:07:00Z">
              <w:r w:rsidRPr="007F2DEE">
                <w:rPr>
                  <w:rFonts w:eastAsia="Calibri"/>
                  <w:lang w:val="lv-LV"/>
                </w:rPr>
                <w:t>Skaits</w:t>
              </w:r>
            </w:ins>
          </w:p>
        </w:tc>
      </w:tr>
      <w:tr w:rsidR="00961275" w:rsidRPr="007F233E" w14:paraId="15C5CB6D" w14:textId="77777777" w:rsidTr="00961275">
        <w:trPr>
          <w:trHeight w:val="397"/>
          <w:trPrChange w:id="611" w:author="Santa Borkovica" w:date="2016-05-26T14:07:00Z">
            <w:trPr>
              <w:gridAfter w:val="0"/>
              <w:trHeight w:val="726"/>
            </w:trPr>
          </w:trPrChange>
        </w:trPr>
        <w:tc>
          <w:tcPr>
            <w:tcW w:w="276" w:type="pct"/>
            <w:tcBorders>
              <w:top w:val="single" w:sz="4" w:space="0" w:color="auto"/>
              <w:left w:val="single" w:sz="4" w:space="0" w:color="auto"/>
              <w:bottom w:val="single" w:sz="4" w:space="0" w:color="auto"/>
              <w:right w:val="single" w:sz="4" w:space="0" w:color="auto"/>
            </w:tcBorders>
            <w:vAlign w:val="center"/>
            <w:tcPrChange w:id="612" w:author="Santa Borkovica" w:date="2016-05-26T14:07:00Z">
              <w:tcPr>
                <w:tcW w:w="562" w:type="dxa"/>
                <w:gridSpan w:val="2"/>
                <w:shd w:val="clear" w:color="auto" w:fill="auto"/>
              </w:tcPr>
            </w:tcPrChange>
          </w:tcPr>
          <w:p w14:paraId="66712DD3" w14:textId="7256E339" w:rsidR="00961275" w:rsidRPr="007F233E" w:rsidRDefault="00D43EA1" w:rsidP="00B659CA">
            <w:pPr>
              <w:widowControl w:val="0"/>
              <w:rPr>
                <w:rFonts w:eastAsia="Calibri"/>
                <w:lang w:val="lv-LV"/>
                <w:rPrChange w:id="613" w:author="Santa Borkovica" w:date="2016-05-26T14:07:00Z">
                  <w:rPr>
                    <w:rFonts w:ascii="Times New Roman" w:hAnsi="Times New Roman"/>
                  </w:rPr>
                </w:rPrChange>
              </w:rPr>
              <w:pPrChange w:id="614" w:author="Santa Borkovica" w:date="2016-05-26T14:07:00Z">
                <w:pPr/>
              </w:pPrChange>
            </w:pPr>
            <w:del w:id="615" w:author="Santa Borkovica" w:date="2016-05-26T14:07:00Z">
              <w:r w:rsidRPr="001606E6">
                <w:delText>4</w:delText>
              </w:r>
            </w:del>
            <w:ins w:id="616" w:author="Santa Borkovica" w:date="2016-05-26T14:07:00Z">
              <w:r w:rsidR="00961275" w:rsidRPr="007F233E">
                <w:rPr>
                  <w:rFonts w:eastAsia="Calibri"/>
                  <w:lang w:val="lv-LV"/>
                </w:rPr>
                <w:t>6</w:t>
              </w:r>
            </w:ins>
            <w:r w:rsidR="00961275" w:rsidRPr="007F233E">
              <w:rPr>
                <w:rFonts w:eastAsia="Calibri"/>
                <w:lang w:val="lv-LV"/>
                <w:rPrChange w:id="617" w:author="Santa Borkovica" w:date="2016-05-26T14:07:00Z">
                  <w:rPr>
                    <w:rFonts w:ascii="Times New Roman" w:hAnsi="Times New Roman"/>
                  </w:rPr>
                </w:rPrChange>
              </w:rPr>
              <w:t>.</w:t>
            </w:r>
          </w:p>
        </w:tc>
        <w:tc>
          <w:tcPr>
            <w:tcW w:w="1805" w:type="pct"/>
            <w:tcBorders>
              <w:top w:val="single" w:sz="4" w:space="0" w:color="auto"/>
              <w:left w:val="single" w:sz="4" w:space="0" w:color="auto"/>
              <w:bottom w:val="single" w:sz="4" w:space="0" w:color="auto"/>
              <w:right w:val="single" w:sz="4" w:space="0" w:color="auto"/>
            </w:tcBorders>
            <w:vAlign w:val="center"/>
            <w:tcPrChange w:id="618" w:author="Santa Borkovica" w:date="2016-05-26T14:07:00Z">
              <w:tcPr>
                <w:tcW w:w="3515" w:type="dxa"/>
                <w:shd w:val="clear" w:color="auto" w:fill="auto"/>
              </w:tcPr>
            </w:tcPrChange>
          </w:tcPr>
          <w:p w14:paraId="1EF7E7BF" w14:textId="0A57ED15" w:rsidR="00961275" w:rsidRPr="00961275" w:rsidRDefault="00961275" w:rsidP="00B659CA">
            <w:pPr>
              <w:widowControl w:val="0"/>
              <w:rPr>
                <w:rFonts w:eastAsia="Calibri"/>
                <w:lang w:val="lv-LV"/>
                <w:rPrChange w:id="619" w:author="Santa Borkovica" w:date="2016-05-26T14:07:00Z">
                  <w:rPr>
                    <w:rFonts w:ascii="Times New Roman" w:hAnsi="Times New Roman"/>
                    <w:sz w:val="20"/>
                  </w:rPr>
                </w:rPrChange>
              </w:rPr>
              <w:pPrChange w:id="620" w:author="Santa Borkovica" w:date="2016-05-26T14:07:00Z">
                <w:pPr/>
              </w:pPrChange>
            </w:pPr>
            <w:r w:rsidRPr="00961275">
              <w:rPr>
                <w:rFonts w:eastAsia="Calibri"/>
                <w:lang w:val="lv-LV"/>
                <w:rPrChange w:id="621" w:author="Santa Borkovica" w:date="2016-05-26T14:07:00Z">
                  <w:rPr>
                    <w:rFonts w:ascii="Times New Roman" w:hAnsi="Times New Roman"/>
                    <w:sz w:val="20"/>
                  </w:rPr>
                </w:rPrChange>
              </w:rPr>
              <w:t>Projekta īstenošanai piesaistītais privātais finansējums (t.sk. ieguldījumi natūrā</w:t>
            </w:r>
            <w:del w:id="622" w:author="Santa Borkovica" w:date="2016-05-26T14:07:00Z">
              <w:r w:rsidR="00D43EA1" w:rsidRPr="001606E6">
                <w:delText>)</w:delText>
              </w:r>
            </w:del>
            <w:ins w:id="623" w:author="Santa Borkovica" w:date="2016-05-26T14:07:00Z">
              <w:r w:rsidRPr="00961275">
                <w:rPr>
                  <w:rFonts w:eastAsia="Calibri"/>
                  <w:lang w:val="lv-LV"/>
                </w:rPr>
                <w:t>)*</w:t>
              </w:r>
            </w:ins>
          </w:p>
        </w:tc>
        <w:tc>
          <w:tcPr>
            <w:tcW w:w="483" w:type="pct"/>
            <w:tcBorders>
              <w:top w:val="single" w:sz="4" w:space="0" w:color="auto"/>
              <w:left w:val="single" w:sz="4" w:space="0" w:color="auto"/>
              <w:bottom w:val="single" w:sz="4" w:space="0" w:color="auto"/>
              <w:right w:val="single" w:sz="4" w:space="0" w:color="auto"/>
            </w:tcBorders>
            <w:vAlign w:val="center"/>
            <w:tcPrChange w:id="624" w:author="Santa Borkovica" w:date="2016-05-26T14:07:00Z">
              <w:tcPr>
                <w:tcW w:w="993" w:type="dxa"/>
                <w:gridSpan w:val="3"/>
                <w:shd w:val="clear" w:color="auto" w:fill="auto"/>
              </w:tcPr>
            </w:tcPrChange>
          </w:tcPr>
          <w:p w14:paraId="27825A0A" w14:textId="77777777" w:rsidR="00961275" w:rsidRPr="007F233E" w:rsidRDefault="00961275" w:rsidP="00B659CA">
            <w:pPr>
              <w:widowControl w:val="0"/>
              <w:jc w:val="center"/>
              <w:rPr>
                <w:rFonts w:eastAsia="Calibri"/>
                <w:sz w:val="28"/>
                <w:lang w:val="lv-LV"/>
                <w:rPrChange w:id="625" w:author="Santa Borkovica" w:date="2016-05-26T14:07:00Z">
                  <w:rPr>
                    <w:rFonts w:ascii="Times New Roman" w:hAnsi="Times New Roman"/>
                  </w:rPr>
                </w:rPrChange>
              </w:rPr>
              <w:pPrChange w:id="626" w:author="Santa Borkovica" w:date="2016-05-26T14:07:00Z">
                <w:pPr/>
              </w:pPrChange>
            </w:pPr>
          </w:p>
        </w:tc>
        <w:tc>
          <w:tcPr>
            <w:tcW w:w="444" w:type="pct"/>
            <w:tcBorders>
              <w:top w:val="single" w:sz="4" w:space="0" w:color="auto"/>
              <w:left w:val="single" w:sz="4" w:space="0" w:color="auto"/>
              <w:bottom w:val="single" w:sz="4" w:space="0" w:color="auto"/>
              <w:right w:val="single" w:sz="4" w:space="0" w:color="auto"/>
            </w:tcBorders>
            <w:vAlign w:val="center"/>
            <w:tcPrChange w:id="627" w:author="Santa Borkovica" w:date="2016-05-26T14:07:00Z">
              <w:tcPr>
                <w:tcW w:w="1134" w:type="dxa"/>
                <w:gridSpan w:val="2"/>
                <w:shd w:val="clear" w:color="auto" w:fill="auto"/>
              </w:tcPr>
            </w:tcPrChange>
          </w:tcPr>
          <w:p w14:paraId="4EC4E854" w14:textId="77777777" w:rsidR="00961275" w:rsidRPr="007F233E" w:rsidRDefault="00961275" w:rsidP="00B659CA">
            <w:pPr>
              <w:widowControl w:val="0"/>
              <w:jc w:val="center"/>
              <w:rPr>
                <w:rFonts w:eastAsia="Calibri"/>
                <w:sz w:val="28"/>
                <w:lang w:val="lv-LV"/>
                <w:rPrChange w:id="628" w:author="Santa Borkovica" w:date="2016-05-26T14:07:00Z">
                  <w:rPr>
                    <w:rFonts w:ascii="Times New Roman" w:hAnsi="Times New Roman"/>
                  </w:rPr>
                </w:rPrChange>
              </w:rPr>
              <w:pPrChange w:id="629" w:author="Santa Borkovica" w:date="2016-05-26T14:07:00Z">
                <w:pPr/>
              </w:pPrChange>
            </w:pPr>
          </w:p>
        </w:tc>
        <w:tc>
          <w:tcPr>
            <w:tcW w:w="467" w:type="pct"/>
            <w:tcBorders>
              <w:top w:val="single" w:sz="4" w:space="0" w:color="auto"/>
              <w:left w:val="single" w:sz="4" w:space="0" w:color="auto"/>
              <w:bottom w:val="single" w:sz="4" w:space="0" w:color="auto"/>
              <w:right w:val="single" w:sz="4" w:space="0" w:color="auto"/>
            </w:tcBorders>
            <w:vAlign w:val="center"/>
            <w:tcPrChange w:id="630" w:author="Santa Borkovica" w:date="2016-05-26T14:07:00Z">
              <w:tcPr>
                <w:tcW w:w="850" w:type="dxa"/>
                <w:gridSpan w:val="2"/>
                <w:shd w:val="clear" w:color="auto" w:fill="auto"/>
              </w:tcPr>
            </w:tcPrChange>
          </w:tcPr>
          <w:p w14:paraId="1D338A60" w14:textId="77777777" w:rsidR="00961275" w:rsidRPr="007F233E" w:rsidRDefault="00961275" w:rsidP="00B659CA">
            <w:pPr>
              <w:widowControl w:val="0"/>
              <w:jc w:val="center"/>
              <w:rPr>
                <w:rFonts w:eastAsia="Calibri"/>
                <w:sz w:val="28"/>
                <w:rPrChange w:id="631" w:author="Santa Borkovica" w:date="2016-05-26T14:07:00Z">
                  <w:rPr>
                    <w:rFonts w:ascii="Times New Roman" w:hAnsi="Times New Roman"/>
                  </w:rPr>
                </w:rPrChange>
              </w:rPr>
              <w:pPrChange w:id="632" w:author="Santa Borkovica" w:date="2016-05-26T14:07:00Z">
                <w:pPr>
                  <w:spacing w:after="0" w:line="240" w:lineRule="auto"/>
                </w:pPr>
              </w:pPrChange>
            </w:pPr>
          </w:p>
        </w:tc>
        <w:tc>
          <w:tcPr>
            <w:tcW w:w="456" w:type="pct"/>
            <w:tcBorders>
              <w:top w:val="single" w:sz="4" w:space="0" w:color="auto"/>
              <w:left w:val="single" w:sz="4" w:space="0" w:color="auto"/>
              <w:bottom w:val="single" w:sz="4" w:space="0" w:color="auto"/>
              <w:right w:val="single" w:sz="4" w:space="0" w:color="auto"/>
            </w:tcBorders>
            <w:vAlign w:val="center"/>
            <w:tcPrChange w:id="633" w:author="Santa Borkovica" w:date="2016-05-26T14:07:00Z">
              <w:tcPr>
                <w:tcW w:w="1134" w:type="dxa"/>
                <w:gridSpan w:val="3"/>
                <w:shd w:val="clear" w:color="auto" w:fill="auto"/>
              </w:tcPr>
            </w:tcPrChange>
          </w:tcPr>
          <w:p w14:paraId="7311CF48" w14:textId="4595C1AB" w:rsidR="00961275" w:rsidRPr="007F233E" w:rsidRDefault="00961275" w:rsidP="00B659CA">
            <w:pPr>
              <w:widowControl w:val="0"/>
              <w:jc w:val="center"/>
              <w:rPr>
                <w:rFonts w:eastAsia="Calibri"/>
                <w:sz w:val="28"/>
                <w:lang w:val="lv-LV"/>
                <w:rPrChange w:id="634" w:author="Santa Borkovica" w:date="2016-05-26T14:07:00Z">
                  <w:rPr>
                    <w:rFonts w:ascii="Times New Roman" w:hAnsi="Times New Roman"/>
                  </w:rPr>
                </w:rPrChange>
              </w:rPr>
              <w:pPrChange w:id="635" w:author="Santa Borkovica" w:date="2016-05-26T14:07:00Z">
                <w:pPr/>
              </w:pPrChange>
            </w:pPr>
          </w:p>
        </w:tc>
        <w:tc>
          <w:tcPr>
            <w:tcW w:w="475" w:type="pct"/>
            <w:tcBorders>
              <w:top w:val="single" w:sz="4" w:space="0" w:color="auto"/>
              <w:left w:val="single" w:sz="4" w:space="0" w:color="auto"/>
              <w:bottom w:val="single" w:sz="4" w:space="0" w:color="auto"/>
              <w:right w:val="single" w:sz="4" w:space="0" w:color="auto"/>
            </w:tcBorders>
            <w:vAlign w:val="center"/>
            <w:cellIns w:id="636" w:author="Santa Borkovica" w:date="2016-05-26T14:07:00Z"/>
            <w:tcPrChange w:id="637" w:author="Santa Borkovica" w:date="2016-05-26T14:07:00Z">
              <w:tcPr>
                <w:tcW w:w="1134" w:type="dxa"/>
                <w:gridSpan w:val="3"/>
                <w:shd w:val="clear" w:color="auto" w:fill="auto"/>
                <w:cellIns w:id="638" w:author="Santa Borkovica" w:date="2016-05-26T14:07:00Z"/>
              </w:tcPr>
            </w:tcPrChange>
          </w:tcPr>
          <w:p w14:paraId="0D49E529"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Change w:id="639" w:author="Santa Borkovica" w:date="2016-05-26T14:07:00Z">
              <w:tcPr>
                <w:tcW w:w="1298" w:type="dxa"/>
                <w:gridSpan w:val="4"/>
                <w:shd w:val="clear" w:color="auto" w:fill="auto"/>
                <w:vAlign w:val="center"/>
              </w:tcPr>
            </w:tcPrChange>
          </w:tcPr>
          <w:p w14:paraId="66E90DDD" w14:textId="77777777" w:rsidR="00961275" w:rsidRPr="007F2DEE" w:rsidRDefault="00961275" w:rsidP="00B659CA">
            <w:pPr>
              <w:widowControl w:val="0"/>
              <w:jc w:val="center"/>
              <w:rPr>
                <w:rFonts w:eastAsia="Calibri"/>
                <w:lang w:val="lv-LV"/>
                <w:rPrChange w:id="640" w:author="Santa Borkovica" w:date="2016-05-26T14:07:00Z">
                  <w:rPr>
                    <w:rFonts w:ascii="Times New Roman" w:hAnsi="Times New Roman"/>
                    <w:sz w:val="18"/>
                  </w:rPr>
                </w:rPrChange>
              </w:rPr>
              <w:pPrChange w:id="641" w:author="Santa Borkovica" w:date="2016-05-26T14:07:00Z">
                <w:pPr>
                  <w:jc w:val="center"/>
                </w:pPr>
              </w:pPrChange>
            </w:pPr>
            <w:r w:rsidRPr="007F2DEE">
              <w:rPr>
                <w:rFonts w:eastAsia="Calibri"/>
                <w:lang w:val="lv-LV"/>
                <w:rPrChange w:id="642" w:author="Santa Borkovica" w:date="2016-05-26T14:07:00Z">
                  <w:rPr>
                    <w:rFonts w:ascii="Times New Roman" w:hAnsi="Times New Roman"/>
                    <w:sz w:val="18"/>
                  </w:rPr>
                </w:rPrChange>
              </w:rPr>
              <w:t>EUR</w:t>
            </w:r>
          </w:p>
        </w:tc>
      </w:tr>
      <w:tr w:rsidR="00961275" w:rsidRPr="007F233E" w14:paraId="48513C96" w14:textId="77777777" w:rsidTr="00961275">
        <w:trPr>
          <w:trHeight w:val="410"/>
          <w:trPrChange w:id="643" w:author="Santa Borkovica" w:date="2016-05-26T14:07:00Z">
            <w:trPr>
              <w:gridAfter w:val="0"/>
            </w:trPr>
          </w:trPrChange>
        </w:trPr>
        <w:tc>
          <w:tcPr>
            <w:tcW w:w="276" w:type="pct"/>
            <w:tcBorders>
              <w:top w:val="single" w:sz="4" w:space="0" w:color="auto"/>
              <w:left w:val="single" w:sz="4" w:space="0" w:color="auto"/>
              <w:bottom w:val="single" w:sz="4" w:space="0" w:color="auto"/>
              <w:right w:val="single" w:sz="4" w:space="0" w:color="auto"/>
            </w:tcBorders>
            <w:vAlign w:val="center"/>
            <w:tcPrChange w:id="644" w:author="Santa Borkovica" w:date="2016-05-26T14:07:00Z">
              <w:tcPr>
                <w:tcW w:w="562" w:type="dxa"/>
                <w:gridSpan w:val="2"/>
                <w:shd w:val="clear" w:color="auto" w:fill="auto"/>
              </w:tcPr>
            </w:tcPrChange>
          </w:tcPr>
          <w:p w14:paraId="6019DCE7" w14:textId="6A2EFD57" w:rsidR="00961275" w:rsidRPr="007F233E" w:rsidRDefault="00D43EA1" w:rsidP="00B659CA">
            <w:pPr>
              <w:widowControl w:val="0"/>
              <w:rPr>
                <w:rFonts w:eastAsia="Calibri"/>
                <w:lang w:val="lv-LV"/>
                <w:rPrChange w:id="645" w:author="Santa Borkovica" w:date="2016-05-26T14:07:00Z">
                  <w:rPr>
                    <w:rFonts w:ascii="Times New Roman" w:hAnsi="Times New Roman"/>
                  </w:rPr>
                </w:rPrChange>
              </w:rPr>
              <w:pPrChange w:id="646" w:author="Santa Borkovica" w:date="2016-05-26T14:07:00Z">
                <w:pPr/>
              </w:pPrChange>
            </w:pPr>
            <w:del w:id="647" w:author="Santa Borkovica" w:date="2016-05-26T14:07:00Z">
              <w:r w:rsidRPr="001606E6">
                <w:delText>5</w:delText>
              </w:r>
            </w:del>
            <w:ins w:id="648" w:author="Santa Borkovica" w:date="2016-05-26T14:07:00Z">
              <w:r w:rsidR="00961275" w:rsidRPr="007F233E">
                <w:rPr>
                  <w:rFonts w:eastAsia="Calibri"/>
                  <w:lang w:val="lv-LV"/>
                </w:rPr>
                <w:t>7</w:t>
              </w:r>
            </w:ins>
            <w:r w:rsidR="00961275" w:rsidRPr="007F233E">
              <w:rPr>
                <w:rFonts w:eastAsia="Calibri"/>
                <w:lang w:val="lv-LV"/>
                <w:rPrChange w:id="649" w:author="Santa Borkovica" w:date="2016-05-26T14:07:00Z">
                  <w:rPr>
                    <w:rFonts w:ascii="Times New Roman" w:hAnsi="Times New Roman"/>
                  </w:rPr>
                </w:rPrChange>
              </w:rPr>
              <w:t>.</w:t>
            </w:r>
          </w:p>
        </w:tc>
        <w:tc>
          <w:tcPr>
            <w:tcW w:w="1805" w:type="pct"/>
            <w:tcBorders>
              <w:top w:val="single" w:sz="4" w:space="0" w:color="auto"/>
              <w:left w:val="single" w:sz="4" w:space="0" w:color="auto"/>
              <w:bottom w:val="single" w:sz="4" w:space="0" w:color="auto"/>
              <w:right w:val="single" w:sz="4" w:space="0" w:color="auto"/>
            </w:tcBorders>
            <w:vAlign w:val="center"/>
            <w:tcPrChange w:id="650" w:author="Santa Borkovica" w:date="2016-05-26T14:07:00Z">
              <w:tcPr>
                <w:tcW w:w="3515" w:type="dxa"/>
                <w:shd w:val="clear" w:color="auto" w:fill="auto"/>
              </w:tcPr>
            </w:tcPrChange>
          </w:tcPr>
          <w:p w14:paraId="5B3C6E9F" w14:textId="27B9F415" w:rsidR="00961275" w:rsidRPr="00961275" w:rsidRDefault="00961275" w:rsidP="00B659CA">
            <w:pPr>
              <w:widowControl w:val="0"/>
              <w:rPr>
                <w:rFonts w:eastAsia="Calibri"/>
                <w:lang w:val="lv-LV"/>
                <w:rPrChange w:id="651" w:author="Santa Borkovica" w:date="2016-05-26T14:07:00Z">
                  <w:rPr>
                    <w:rFonts w:ascii="Times New Roman" w:hAnsi="Times New Roman"/>
                    <w:sz w:val="20"/>
                  </w:rPr>
                </w:rPrChange>
              </w:rPr>
              <w:pPrChange w:id="652" w:author="Santa Borkovica" w:date="2016-05-26T14:07:00Z">
                <w:pPr/>
              </w:pPrChange>
            </w:pPr>
            <w:r w:rsidRPr="00961275">
              <w:rPr>
                <w:rFonts w:eastAsia="Calibri"/>
                <w:lang w:val="lv-LV"/>
                <w:rPrChange w:id="653" w:author="Santa Borkovica" w:date="2016-05-26T14:07:00Z">
                  <w:rPr>
                    <w:rFonts w:ascii="Times New Roman" w:hAnsi="Times New Roman"/>
                    <w:sz w:val="20"/>
                  </w:rPr>
                </w:rPrChange>
              </w:rPr>
              <w:t xml:space="preserve">Komersantu skaits, kuri sadarbojas ar pētniecības </w:t>
            </w:r>
            <w:del w:id="654" w:author="Santa Borkovica" w:date="2016-05-26T14:07:00Z">
              <w:r w:rsidR="00D43EA1" w:rsidRPr="001606E6">
                <w:delText>institūcijām</w:delText>
              </w:r>
            </w:del>
            <w:ins w:id="655" w:author="Santa Borkovica" w:date="2016-05-26T14:07:00Z">
              <w:r w:rsidRPr="00961275">
                <w:rPr>
                  <w:rFonts w:eastAsia="Calibri"/>
                  <w:lang w:val="lv-LV"/>
                </w:rPr>
                <w:t>organizāciju</w:t>
              </w:r>
            </w:ins>
          </w:p>
        </w:tc>
        <w:tc>
          <w:tcPr>
            <w:tcW w:w="483" w:type="pct"/>
            <w:tcBorders>
              <w:top w:val="single" w:sz="4" w:space="0" w:color="auto"/>
              <w:left w:val="single" w:sz="4" w:space="0" w:color="auto"/>
              <w:bottom w:val="single" w:sz="4" w:space="0" w:color="auto"/>
              <w:right w:val="single" w:sz="4" w:space="0" w:color="auto"/>
            </w:tcBorders>
            <w:vAlign w:val="center"/>
            <w:tcPrChange w:id="656" w:author="Santa Borkovica" w:date="2016-05-26T14:07:00Z">
              <w:tcPr>
                <w:tcW w:w="993" w:type="dxa"/>
                <w:gridSpan w:val="3"/>
                <w:shd w:val="clear" w:color="auto" w:fill="auto"/>
              </w:tcPr>
            </w:tcPrChange>
          </w:tcPr>
          <w:p w14:paraId="386CA866" w14:textId="77777777" w:rsidR="00961275" w:rsidRPr="007F233E" w:rsidRDefault="00961275" w:rsidP="00B659CA">
            <w:pPr>
              <w:widowControl w:val="0"/>
              <w:jc w:val="center"/>
              <w:rPr>
                <w:rFonts w:eastAsia="Calibri"/>
                <w:sz w:val="28"/>
                <w:lang w:val="lv-LV"/>
                <w:rPrChange w:id="657" w:author="Santa Borkovica" w:date="2016-05-26T14:07:00Z">
                  <w:rPr>
                    <w:rFonts w:ascii="Times New Roman" w:hAnsi="Times New Roman"/>
                  </w:rPr>
                </w:rPrChange>
              </w:rPr>
              <w:pPrChange w:id="658" w:author="Santa Borkovica" w:date="2016-05-26T14:07:00Z">
                <w:pPr/>
              </w:pPrChange>
            </w:pPr>
          </w:p>
        </w:tc>
        <w:tc>
          <w:tcPr>
            <w:tcW w:w="444" w:type="pct"/>
            <w:tcBorders>
              <w:top w:val="single" w:sz="4" w:space="0" w:color="auto"/>
              <w:left w:val="single" w:sz="4" w:space="0" w:color="auto"/>
              <w:bottom w:val="single" w:sz="4" w:space="0" w:color="auto"/>
              <w:right w:val="single" w:sz="4" w:space="0" w:color="auto"/>
            </w:tcBorders>
            <w:vAlign w:val="center"/>
            <w:tcPrChange w:id="659" w:author="Santa Borkovica" w:date="2016-05-26T14:07:00Z">
              <w:tcPr>
                <w:tcW w:w="1134" w:type="dxa"/>
                <w:gridSpan w:val="2"/>
                <w:shd w:val="clear" w:color="auto" w:fill="auto"/>
              </w:tcPr>
            </w:tcPrChange>
          </w:tcPr>
          <w:p w14:paraId="3B851457" w14:textId="77777777" w:rsidR="00961275" w:rsidRPr="007F233E" w:rsidRDefault="00961275" w:rsidP="00B659CA">
            <w:pPr>
              <w:widowControl w:val="0"/>
              <w:jc w:val="center"/>
              <w:rPr>
                <w:rFonts w:eastAsia="Calibri"/>
                <w:sz w:val="28"/>
                <w:lang w:val="lv-LV"/>
                <w:rPrChange w:id="660" w:author="Santa Borkovica" w:date="2016-05-26T14:07:00Z">
                  <w:rPr>
                    <w:rFonts w:ascii="Times New Roman" w:hAnsi="Times New Roman"/>
                  </w:rPr>
                </w:rPrChange>
              </w:rPr>
              <w:pPrChange w:id="661" w:author="Santa Borkovica" w:date="2016-05-26T14:07:00Z">
                <w:pPr/>
              </w:pPrChange>
            </w:pPr>
          </w:p>
        </w:tc>
        <w:tc>
          <w:tcPr>
            <w:tcW w:w="467" w:type="pct"/>
            <w:tcBorders>
              <w:top w:val="single" w:sz="4" w:space="0" w:color="auto"/>
              <w:left w:val="single" w:sz="4" w:space="0" w:color="auto"/>
              <w:bottom w:val="single" w:sz="4" w:space="0" w:color="auto"/>
              <w:right w:val="single" w:sz="4" w:space="0" w:color="auto"/>
            </w:tcBorders>
            <w:vAlign w:val="center"/>
            <w:tcPrChange w:id="662" w:author="Santa Borkovica" w:date="2016-05-26T14:07:00Z">
              <w:tcPr>
                <w:tcW w:w="850" w:type="dxa"/>
                <w:gridSpan w:val="2"/>
                <w:shd w:val="clear" w:color="auto" w:fill="auto"/>
              </w:tcPr>
            </w:tcPrChange>
          </w:tcPr>
          <w:p w14:paraId="20B497C9" w14:textId="77777777" w:rsidR="00961275" w:rsidRPr="007F233E" w:rsidRDefault="00961275" w:rsidP="00B659CA">
            <w:pPr>
              <w:widowControl w:val="0"/>
              <w:jc w:val="center"/>
              <w:rPr>
                <w:rFonts w:eastAsia="Calibri"/>
                <w:sz w:val="28"/>
                <w:rPrChange w:id="663" w:author="Santa Borkovica" w:date="2016-05-26T14:07:00Z">
                  <w:rPr>
                    <w:rFonts w:ascii="Times New Roman" w:hAnsi="Times New Roman"/>
                  </w:rPr>
                </w:rPrChange>
              </w:rPr>
              <w:pPrChange w:id="664" w:author="Santa Borkovica" w:date="2016-05-26T14:07:00Z">
                <w:pPr>
                  <w:spacing w:after="0" w:line="240" w:lineRule="auto"/>
                </w:pPr>
              </w:pPrChange>
            </w:pPr>
          </w:p>
        </w:tc>
        <w:tc>
          <w:tcPr>
            <w:tcW w:w="456" w:type="pct"/>
            <w:tcBorders>
              <w:top w:val="single" w:sz="4" w:space="0" w:color="auto"/>
              <w:left w:val="single" w:sz="4" w:space="0" w:color="auto"/>
              <w:bottom w:val="single" w:sz="4" w:space="0" w:color="auto"/>
              <w:right w:val="single" w:sz="4" w:space="0" w:color="auto"/>
            </w:tcBorders>
            <w:vAlign w:val="center"/>
            <w:tcPrChange w:id="665" w:author="Santa Borkovica" w:date="2016-05-26T14:07:00Z">
              <w:tcPr>
                <w:tcW w:w="1134" w:type="dxa"/>
                <w:gridSpan w:val="3"/>
                <w:shd w:val="clear" w:color="auto" w:fill="auto"/>
              </w:tcPr>
            </w:tcPrChange>
          </w:tcPr>
          <w:p w14:paraId="7B6A2BC9" w14:textId="57137677" w:rsidR="00961275" w:rsidRPr="007F233E" w:rsidRDefault="00961275" w:rsidP="00B659CA">
            <w:pPr>
              <w:widowControl w:val="0"/>
              <w:jc w:val="center"/>
              <w:rPr>
                <w:rFonts w:eastAsia="Calibri"/>
                <w:sz w:val="28"/>
                <w:lang w:val="lv-LV"/>
                <w:rPrChange w:id="666" w:author="Santa Borkovica" w:date="2016-05-26T14:07:00Z">
                  <w:rPr>
                    <w:rFonts w:ascii="Times New Roman" w:hAnsi="Times New Roman"/>
                  </w:rPr>
                </w:rPrChange>
              </w:rPr>
              <w:pPrChange w:id="667" w:author="Santa Borkovica" w:date="2016-05-26T14:07:00Z">
                <w:pPr/>
              </w:pPrChange>
            </w:pPr>
          </w:p>
        </w:tc>
        <w:tc>
          <w:tcPr>
            <w:tcW w:w="475" w:type="pct"/>
            <w:tcBorders>
              <w:top w:val="single" w:sz="4" w:space="0" w:color="auto"/>
              <w:left w:val="single" w:sz="4" w:space="0" w:color="auto"/>
              <w:bottom w:val="single" w:sz="4" w:space="0" w:color="auto"/>
              <w:right w:val="single" w:sz="4" w:space="0" w:color="auto"/>
            </w:tcBorders>
            <w:vAlign w:val="center"/>
            <w:cellIns w:id="668" w:author="Santa Borkovica" w:date="2016-05-26T14:07:00Z"/>
            <w:tcPrChange w:id="669" w:author="Santa Borkovica" w:date="2016-05-26T14:07:00Z">
              <w:tcPr>
                <w:tcW w:w="1134" w:type="dxa"/>
                <w:gridSpan w:val="3"/>
                <w:shd w:val="clear" w:color="auto" w:fill="auto"/>
                <w:cellIns w:id="670" w:author="Santa Borkovica" w:date="2016-05-26T14:07:00Z"/>
              </w:tcPr>
            </w:tcPrChange>
          </w:tcPr>
          <w:p w14:paraId="331ECA96" w14:textId="77777777" w:rsidR="00961275" w:rsidRPr="007F233E" w:rsidRDefault="00961275" w:rsidP="00B659CA">
            <w:pPr>
              <w:widowControl w:val="0"/>
              <w:jc w:val="center"/>
              <w:rPr>
                <w:rFonts w:eastAsia="Calibri"/>
                <w:sz w:val="28"/>
                <w:szCs w:val="28"/>
                <w:lang w:val="lv-LV"/>
              </w:rPr>
            </w:pPr>
          </w:p>
        </w:tc>
        <w:tc>
          <w:tcPr>
            <w:tcW w:w="592" w:type="pct"/>
            <w:tcBorders>
              <w:top w:val="single" w:sz="4" w:space="0" w:color="auto"/>
              <w:left w:val="single" w:sz="4" w:space="0" w:color="auto"/>
              <w:bottom w:val="single" w:sz="4" w:space="0" w:color="auto"/>
              <w:right w:val="single" w:sz="4" w:space="0" w:color="auto"/>
            </w:tcBorders>
            <w:vAlign w:val="center"/>
            <w:tcPrChange w:id="671" w:author="Santa Borkovica" w:date="2016-05-26T14:07:00Z">
              <w:tcPr>
                <w:tcW w:w="1298" w:type="dxa"/>
                <w:gridSpan w:val="4"/>
                <w:shd w:val="clear" w:color="auto" w:fill="auto"/>
                <w:vAlign w:val="center"/>
              </w:tcPr>
            </w:tcPrChange>
          </w:tcPr>
          <w:p w14:paraId="3F4EAD0A" w14:textId="77777777" w:rsidR="00961275" w:rsidRPr="007F2DEE" w:rsidRDefault="00961275" w:rsidP="00B659CA">
            <w:pPr>
              <w:widowControl w:val="0"/>
              <w:jc w:val="center"/>
              <w:rPr>
                <w:rFonts w:eastAsia="Calibri"/>
                <w:lang w:val="lv-LV"/>
                <w:rPrChange w:id="672" w:author="Santa Borkovica" w:date="2016-05-26T14:07:00Z">
                  <w:rPr>
                    <w:rFonts w:ascii="Times New Roman" w:hAnsi="Times New Roman"/>
                    <w:sz w:val="18"/>
                  </w:rPr>
                </w:rPrChange>
              </w:rPr>
              <w:pPrChange w:id="673" w:author="Santa Borkovica" w:date="2016-05-26T14:07:00Z">
                <w:pPr>
                  <w:jc w:val="center"/>
                </w:pPr>
              </w:pPrChange>
            </w:pPr>
            <w:r w:rsidRPr="007F2DEE">
              <w:rPr>
                <w:rFonts w:eastAsia="Calibri"/>
                <w:lang w:val="lv-LV"/>
                <w:rPrChange w:id="674" w:author="Santa Borkovica" w:date="2016-05-26T14:07:00Z">
                  <w:rPr>
                    <w:rFonts w:ascii="Times New Roman" w:hAnsi="Times New Roman"/>
                    <w:sz w:val="18"/>
                  </w:rPr>
                </w:rPrChange>
              </w:rPr>
              <w:t>Komersanti</w:t>
            </w:r>
          </w:p>
        </w:tc>
      </w:tr>
      <w:tr w:rsidR="00961275" w:rsidRPr="007F233E" w:rsidDel="00D01974" w14:paraId="77BFC93A" w14:textId="77777777" w:rsidTr="00961275">
        <w:trPr>
          <w:trHeight w:val="809"/>
        </w:trPr>
        <w:tc>
          <w:tcPr>
            <w:tcW w:w="276" w:type="pct"/>
            <w:tcBorders>
              <w:top w:val="single" w:sz="4" w:space="0" w:color="auto"/>
              <w:left w:val="single" w:sz="4" w:space="0" w:color="auto"/>
              <w:bottom w:val="single" w:sz="4" w:space="0" w:color="auto"/>
              <w:right w:val="single" w:sz="4" w:space="0" w:color="auto"/>
            </w:tcBorders>
            <w:vAlign w:val="center"/>
            <w:tcPrChange w:id="675" w:author="Santa Borkovica" w:date="2016-05-26T14:07:00Z">
              <w:tcPr>
                <w:tcW w:w="562" w:type="dxa"/>
                <w:gridSpan w:val="2"/>
                <w:shd w:val="clear" w:color="auto" w:fill="auto"/>
              </w:tcPr>
            </w:tcPrChange>
          </w:tcPr>
          <w:p w14:paraId="6F8E2C2B" w14:textId="77777777" w:rsidR="00961275" w:rsidRPr="007F233E" w:rsidRDefault="00961275" w:rsidP="00B659CA">
            <w:pPr>
              <w:widowControl w:val="0"/>
              <w:rPr>
                <w:rFonts w:eastAsia="Calibri"/>
                <w:lang w:val="lv-LV"/>
                <w:rPrChange w:id="676" w:author="Santa Borkovica" w:date="2016-05-26T14:07:00Z">
                  <w:rPr>
                    <w:rFonts w:ascii="Times New Roman" w:hAnsi="Times New Roman"/>
                  </w:rPr>
                </w:rPrChange>
              </w:rPr>
              <w:pPrChange w:id="677" w:author="Santa Borkovica" w:date="2016-05-26T14:07:00Z">
                <w:pPr/>
              </w:pPrChange>
            </w:pPr>
            <w:ins w:id="678" w:author="Santa Borkovica" w:date="2016-05-26T14:07:00Z">
              <w:r w:rsidRPr="007F233E">
                <w:rPr>
                  <w:rFonts w:eastAsia="Calibri"/>
                  <w:lang w:val="lv-LV"/>
                </w:rPr>
                <w:t>8.</w:t>
              </w:r>
            </w:ins>
          </w:p>
        </w:tc>
        <w:tc>
          <w:tcPr>
            <w:tcW w:w="1805" w:type="pct"/>
            <w:tcBorders>
              <w:top w:val="single" w:sz="4" w:space="0" w:color="auto"/>
              <w:left w:val="single" w:sz="4" w:space="0" w:color="auto"/>
              <w:bottom w:val="single" w:sz="4" w:space="0" w:color="auto"/>
              <w:right w:val="single" w:sz="4" w:space="0" w:color="auto"/>
            </w:tcBorders>
            <w:vAlign w:val="center"/>
            <w:tcPrChange w:id="679" w:author="Santa Borkovica" w:date="2016-05-26T14:07:00Z">
              <w:tcPr>
                <w:tcW w:w="3515" w:type="dxa"/>
                <w:shd w:val="clear" w:color="auto" w:fill="auto"/>
              </w:tcPr>
            </w:tcPrChange>
          </w:tcPr>
          <w:p w14:paraId="3C415A1E" w14:textId="77777777" w:rsidR="00961275" w:rsidRPr="00961275" w:rsidRDefault="00961275" w:rsidP="00B659CA">
            <w:pPr>
              <w:widowControl w:val="0"/>
              <w:rPr>
                <w:rFonts w:eastAsia="Calibri"/>
                <w:lang w:val="lv-LV"/>
                <w:rPrChange w:id="680" w:author="Santa Borkovica" w:date="2016-05-26T14:07:00Z">
                  <w:rPr>
                    <w:rFonts w:ascii="Times New Roman" w:hAnsi="Times New Roman"/>
                    <w:sz w:val="20"/>
                  </w:rPr>
                </w:rPrChange>
              </w:rPr>
              <w:pPrChange w:id="681" w:author="Santa Borkovica" w:date="2016-05-26T14:07:00Z">
                <w:pPr/>
              </w:pPrChange>
            </w:pPr>
            <w:ins w:id="682" w:author="Santa Borkovica" w:date="2016-05-26T14:07:00Z">
              <w:r w:rsidRPr="00961275">
                <w:rPr>
                  <w:rFonts w:eastAsia="Calibri"/>
                  <w:lang w:val="lv-LV" w:eastAsia="lv-LV"/>
                </w:rPr>
                <w:t>Citi pētījuma specifikai atbilstoši projekta rezultāti (t.sk. dati), kas papildina rezultātu rādītājos Nr. 2., 3.1., 4., 5. minētos rezultātus**</w:t>
              </w:r>
              <w:r w:rsidRPr="00961275" w:rsidDel="00EC1338">
                <w:rPr>
                  <w:rFonts w:eastAsia="Calibri"/>
                  <w:lang w:val="lv-LV" w:eastAsia="lv-LV"/>
                </w:rPr>
                <w:t xml:space="preserve"> </w:t>
              </w:r>
            </w:ins>
          </w:p>
        </w:tc>
        <w:tc>
          <w:tcPr>
            <w:tcW w:w="483" w:type="pct"/>
            <w:tcBorders>
              <w:top w:val="single" w:sz="4" w:space="0" w:color="auto"/>
              <w:left w:val="single" w:sz="4" w:space="0" w:color="auto"/>
              <w:bottom w:val="single" w:sz="4" w:space="0" w:color="auto"/>
              <w:right w:val="single" w:sz="4" w:space="0" w:color="auto"/>
            </w:tcBorders>
            <w:vAlign w:val="center"/>
            <w:tcPrChange w:id="683" w:author="Santa Borkovica" w:date="2016-05-26T14:07:00Z">
              <w:tcPr>
                <w:tcW w:w="993" w:type="dxa"/>
                <w:gridSpan w:val="3"/>
                <w:shd w:val="clear" w:color="auto" w:fill="auto"/>
              </w:tcPr>
            </w:tcPrChange>
          </w:tcPr>
          <w:p w14:paraId="322B0B57" w14:textId="77777777" w:rsidR="00961275" w:rsidRPr="007F233E" w:rsidRDefault="00961275" w:rsidP="00B659CA">
            <w:pPr>
              <w:widowControl w:val="0"/>
              <w:jc w:val="center"/>
              <w:rPr>
                <w:rFonts w:eastAsia="Calibri"/>
                <w:sz w:val="18"/>
                <w:lang w:val="lv-LV"/>
                <w:rPrChange w:id="684" w:author="Santa Borkovica" w:date="2016-05-26T14:07:00Z">
                  <w:rPr>
                    <w:rFonts w:ascii="Times New Roman" w:hAnsi="Times New Roman"/>
                  </w:rPr>
                </w:rPrChange>
              </w:rPr>
              <w:pPrChange w:id="685" w:author="Santa Borkovica" w:date="2016-05-26T14:07:00Z">
                <w:pPr/>
              </w:pPrChange>
            </w:pPr>
            <w:ins w:id="686" w:author="Santa Borkovica" w:date="2016-05-26T14:07:00Z">
              <w:r w:rsidRPr="007F233E">
                <w:rPr>
                  <w:rFonts w:eastAsia="Calibri"/>
                  <w:sz w:val="28"/>
                  <w:szCs w:val="24"/>
                  <w:lang w:val="lv-LV"/>
                </w:rPr>
                <w:t>–</w:t>
              </w:r>
            </w:ins>
          </w:p>
        </w:tc>
        <w:tc>
          <w:tcPr>
            <w:tcW w:w="444" w:type="pct"/>
            <w:tcBorders>
              <w:top w:val="single" w:sz="4" w:space="0" w:color="auto"/>
              <w:left w:val="single" w:sz="4" w:space="0" w:color="auto"/>
              <w:bottom w:val="single" w:sz="4" w:space="0" w:color="auto"/>
              <w:right w:val="single" w:sz="4" w:space="0" w:color="auto"/>
            </w:tcBorders>
            <w:vAlign w:val="center"/>
            <w:tcPrChange w:id="687" w:author="Santa Borkovica" w:date="2016-05-26T14:07:00Z">
              <w:tcPr>
                <w:tcW w:w="1134" w:type="dxa"/>
                <w:gridSpan w:val="2"/>
                <w:shd w:val="clear" w:color="auto" w:fill="auto"/>
              </w:tcPr>
            </w:tcPrChange>
          </w:tcPr>
          <w:p w14:paraId="385EC54C" w14:textId="77777777" w:rsidR="00961275" w:rsidRPr="007F233E" w:rsidRDefault="00961275" w:rsidP="00B659CA">
            <w:pPr>
              <w:widowControl w:val="0"/>
              <w:jc w:val="center"/>
              <w:rPr>
                <w:rFonts w:eastAsia="Calibri"/>
                <w:sz w:val="18"/>
                <w:lang w:val="lv-LV"/>
                <w:rPrChange w:id="688" w:author="Santa Borkovica" w:date="2016-05-26T14:07:00Z">
                  <w:rPr>
                    <w:rFonts w:ascii="Times New Roman" w:hAnsi="Times New Roman"/>
                  </w:rPr>
                </w:rPrChange>
              </w:rPr>
              <w:pPrChange w:id="689" w:author="Santa Borkovica" w:date="2016-05-26T14:07:00Z">
                <w:pPr/>
              </w:pPrChange>
            </w:pPr>
            <w:ins w:id="690" w:author="Santa Borkovica" w:date="2016-05-26T14:07:00Z">
              <w:r w:rsidRPr="007F233E">
                <w:rPr>
                  <w:rFonts w:eastAsia="Calibri"/>
                  <w:sz w:val="28"/>
                  <w:szCs w:val="24"/>
                  <w:lang w:val="lv-LV"/>
                </w:rPr>
                <w:t>–</w:t>
              </w:r>
            </w:ins>
          </w:p>
        </w:tc>
        <w:tc>
          <w:tcPr>
            <w:tcW w:w="467" w:type="pct"/>
            <w:tcBorders>
              <w:top w:val="single" w:sz="4" w:space="0" w:color="auto"/>
              <w:left w:val="single" w:sz="4" w:space="0" w:color="auto"/>
              <w:bottom w:val="single" w:sz="4" w:space="0" w:color="auto"/>
              <w:right w:val="single" w:sz="4" w:space="0" w:color="auto"/>
            </w:tcBorders>
            <w:vAlign w:val="center"/>
            <w:tcPrChange w:id="691" w:author="Santa Borkovica" w:date="2016-05-26T14:07:00Z">
              <w:tcPr>
                <w:tcW w:w="850" w:type="dxa"/>
                <w:gridSpan w:val="2"/>
                <w:shd w:val="clear" w:color="auto" w:fill="auto"/>
              </w:tcPr>
            </w:tcPrChange>
          </w:tcPr>
          <w:p w14:paraId="730A84D4" w14:textId="77777777" w:rsidR="00961275" w:rsidRPr="007F233E" w:rsidDel="00D01974" w:rsidRDefault="00961275" w:rsidP="00B659CA">
            <w:pPr>
              <w:widowControl w:val="0"/>
              <w:jc w:val="center"/>
              <w:rPr>
                <w:rFonts w:eastAsia="Calibri"/>
                <w:sz w:val="28"/>
                <w:rPrChange w:id="692" w:author="Santa Borkovica" w:date="2016-05-26T14:07:00Z">
                  <w:rPr>
                    <w:rFonts w:ascii="Times New Roman" w:hAnsi="Times New Roman"/>
                  </w:rPr>
                </w:rPrChange>
              </w:rPr>
              <w:pPrChange w:id="693" w:author="Santa Borkovica" w:date="2016-05-26T14:07:00Z">
                <w:pPr>
                  <w:spacing w:after="0" w:line="240" w:lineRule="auto"/>
                </w:pPr>
              </w:pPrChange>
            </w:pPr>
          </w:p>
        </w:tc>
        <w:tc>
          <w:tcPr>
            <w:tcW w:w="456" w:type="pct"/>
            <w:tcBorders>
              <w:top w:val="single" w:sz="4" w:space="0" w:color="auto"/>
              <w:left w:val="single" w:sz="4" w:space="0" w:color="auto"/>
              <w:bottom w:val="single" w:sz="4" w:space="0" w:color="auto"/>
              <w:right w:val="single" w:sz="4" w:space="0" w:color="auto"/>
            </w:tcBorders>
            <w:vAlign w:val="center"/>
            <w:tcPrChange w:id="694" w:author="Santa Borkovica" w:date="2016-05-26T14:07:00Z">
              <w:tcPr>
                <w:tcW w:w="1134" w:type="dxa"/>
                <w:gridSpan w:val="3"/>
                <w:shd w:val="clear" w:color="auto" w:fill="auto"/>
              </w:tcPr>
            </w:tcPrChange>
          </w:tcPr>
          <w:p w14:paraId="26C3D365" w14:textId="21772671" w:rsidR="00961275" w:rsidRPr="007F233E" w:rsidDel="00D01974" w:rsidRDefault="00961275" w:rsidP="00B659CA">
            <w:pPr>
              <w:widowControl w:val="0"/>
              <w:jc w:val="center"/>
              <w:rPr>
                <w:rFonts w:eastAsia="Calibri"/>
                <w:sz w:val="28"/>
                <w:lang w:val="lv-LV"/>
                <w:rPrChange w:id="695" w:author="Santa Borkovica" w:date="2016-05-26T14:07:00Z">
                  <w:rPr>
                    <w:rFonts w:ascii="Times New Roman" w:hAnsi="Times New Roman"/>
                  </w:rPr>
                </w:rPrChange>
              </w:rPr>
              <w:pPrChange w:id="696" w:author="Santa Borkovica" w:date="2016-05-26T14:07:00Z">
                <w:pPr/>
              </w:pPrChange>
            </w:pPr>
          </w:p>
        </w:tc>
        <w:tc>
          <w:tcPr>
            <w:tcW w:w="475" w:type="pct"/>
            <w:tcBorders>
              <w:top w:val="single" w:sz="4" w:space="0" w:color="auto"/>
              <w:left w:val="single" w:sz="4" w:space="0" w:color="auto"/>
              <w:bottom w:val="single" w:sz="4" w:space="0" w:color="auto"/>
              <w:right w:val="single" w:sz="4" w:space="0" w:color="auto"/>
            </w:tcBorders>
            <w:vAlign w:val="center"/>
            <w:tcPrChange w:id="697" w:author="Santa Borkovica" w:date="2016-05-26T14:07:00Z">
              <w:tcPr>
                <w:tcW w:w="1298" w:type="dxa"/>
                <w:gridSpan w:val="4"/>
                <w:shd w:val="clear" w:color="auto" w:fill="auto"/>
                <w:vAlign w:val="center"/>
              </w:tcPr>
            </w:tcPrChange>
          </w:tcPr>
          <w:p w14:paraId="41919AEA" w14:textId="77777777" w:rsidR="00961275" w:rsidRPr="007F233E" w:rsidRDefault="00961275" w:rsidP="00B659CA">
            <w:pPr>
              <w:widowControl w:val="0"/>
              <w:jc w:val="center"/>
              <w:rPr>
                <w:rFonts w:eastAsia="Calibri"/>
                <w:sz w:val="28"/>
                <w:lang w:val="lv-LV"/>
                <w:rPrChange w:id="698" w:author="Santa Borkovica" w:date="2016-05-26T14:07:00Z">
                  <w:rPr>
                    <w:rFonts w:ascii="Times New Roman" w:hAnsi="Times New Roman"/>
                    <w:sz w:val="18"/>
                  </w:rPr>
                </w:rPrChange>
              </w:rPr>
              <w:pPrChange w:id="699" w:author="Santa Borkovica" w:date="2016-05-26T14:07:00Z">
                <w:pPr>
                  <w:jc w:val="center"/>
                </w:pPr>
              </w:pPrChange>
            </w:pPr>
          </w:p>
        </w:tc>
        <w:tc>
          <w:tcPr>
            <w:tcW w:w="592" w:type="pct"/>
            <w:tcBorders>
              <w:top w:val="single" w:sz="4" w:space="0" w:color="auto"/>
              <w:left w:val="single" w:sz="4" w:space="0" w:color="auto"/>
              <w:bottom w:val="single" w:sz="4" w:space="0" w:color="auto"/>
              <w:right w:val="single" w:sz="4" w:space="0" w:color="auto"/>
            </w:tcBorders>
            <w:vAlign w:val="center"/>
            <w:cellIns w:id="700" w:author="Santa Borkovica" w:date="2016-05-26T14:07:00Z"/>
            <w:tcPrChange w:id="701" w:author="Santa Borkovica" w:date="2016-05-26T14:07:00Z">
              <w:tcPr>
                <w:tcW w:w="1298" w:type="dxa"/>
                <w:gridSpan w:val="4"/>
                <w:shd w:val="clear" w:color="auto" w:fill="auto"/>
                <w:vAlign w:val="center"/>
                <w:cellIns w:id="702" w:author="Santa Borkovica" w:date="2016-05-26T14:07:00Z"/>
              </w:tcPr>
            </w:tcPrChange>
          </w:tcPr>
          <w:p w14:paraId="09F0D8F4" w14:textId="77777777" w:rsidR="00961275" w:rsidRPr="007F2DEE" w:rsidRDefault="00961275" w:rsidP="00B659CA">
            <w:pPr>
              <w:widowControl w:val="0"/>
              <w:jc w:val="center"/>
              <w:rPr>
                <w:rFonts w:eastAsia="Calibri"/>
                <w:lang w:val="lv-LV"/>
              </w:rPr>
            </w:pPr>
            <w:ins w:id="703" w:author="Santa Borkovica" w:date="2016-05-26T14:07:00Z">
              <w:r w:rsidRPr="007F2DEE">
                <w:rPr>
                  <w:rFonts w:eastAsia="Calibri"/>
                  <w:lang w:val="lv-LV"/>
                </w:rPr>
                <w:t>Skaits</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993"/>
        <w:gridCol w:w="1134"/>
        <w:gridCol w:w="850"/>
        <w:gridCol w:w="1134"/>
        <w:gridCol w:w="1298"/>
      </w:tblGrid>
      <w:tr w:rsidR="00D43EA1" w:rsidRPr="001606E6" w14:paraId="5643CD10" w14:textId="77777777" w:rsidTr="001606E6">
        <w:trPr>
          <w:del w:id="704" w:author="Santa Borkovica" w:date="2016-05-26T14:07:00Z"/>
        </w:trPr>
        <w:tc>
          <w:tcPr>
            <w:tcW w:w="562" w:type="dxa"/>
            <w:shd w:val="clear" w:color="auto" w:fill="auto"/>
          </w:tcPr>
          <w:p w14:paraId="23D59EAD" w14:textId="77777777" w:rsidR="00D43EA1" w:rsidRPr="001606E6" w:rsidRDefault="00D43EA1" w:rsidP="00D43EA1">
            <w:pPr>
              <w:rPr>
                <w:del w:id="705" w:author="Santa Borkovica" w:date="2016-05-26T14:07:00Z"/>
                <w:rFonts w:ascii="Times New Roman" w:hAnsi="Times New Roman"/>
              </w:rPr>
            </w:pPr>
          </w:p>
        </w:tc>
        <w:tc>
          <w:tcPr>
            <w:tcW w:w="3515" w:type="dxa"/>
            <w:shd w:val="clear" w:color="auto" w:fill="auto"/>
          </w:tcPr>
          <w:p w14:paraId="55350C8B" w14:textId="77777777" w:rsidR="00D43EA1" w:rsidRPr="001606E6" w:rsidRDefault="00D43EA1" w:rsidP="00D43EA1">
            <w:pPr>
              <w:rPr>
                <w:del w:id="706" w:author="Santa Borkovica" w:date="2016-05-26T14:07:00Z"/>
                <w:rFonts w:ascii="Times New Roman" w:hAnsi="Times New Roman"/>
                <w:sz w:val="20"/>
                <w:szCs w:val="20"/>
              </w:rPr>
            </w:pPr>
          </w:p>
        </w:tc>
        <w:tc>
          <w:tcPr>
            <w:tcW w:w="993" w:type="dxa"/>
            <w:shd w:val="clear" w:color="auto" w:fill="auto"/>
          </w:tcPr>
          <w:p w14:paraId="6F2F0516" w14:textId="77777777" w:rsidR="00D43EA1" w:rsidRPr="001606E6" w:rsidRDefault="00D43EA1" w:rsidP="00D43EA1">
            <w:pPr>
              <w:rPr>
                <w:del w:id="707" w:author="Santa Borkovica" w:date="2016-05-26T14:07:00Z"/>
                <w:rFonts w:ascii="Times New Roman" w:hAnsi="Times New Roman"/>
              </w:rPr>
            </w:pPr>
          </w:p>
        </w:tc>
        <w:tc>
          <w:tcPr>
            <w:tcW w:w="1134" w:type="dxa"/>
            <w:shd w:val="clear" w:color="auto" w:fill="auto"/>
          </w:tcPr>
          <w:p w14:paraId="79E31FF7" w14:textId="77777777" w:rsidR="00D43EA1" w:rsidRPr="001606E6" w:rsidRDefault="00D43EA1" w:rsidP="00D43EA1">
            <w:pPr>
              <w:rPr>
                <w:del w:id="708" w:author="Santa Borkovica" w:date="2016-05-26T14:07:00Z"/>
                <w:rFonts w:ascii="Times New Roman" w:hAnsi="Times New Roman"/>
              </w:rPr>
            </w:pPr>
          </w:p>
        </w:tc>
        <w:tc>
          <w:tcPr>
            <w:tcW w:w="850" w:type="dxa"/>
            <w:shd w:val="clear" w:color="auto" w:fill="auto"/>
          </w:tcPr>
          <w:p w14:paraId="194E340E" w14:textId="77777777" w:rsidR="00D43EA1" w:rsidRPr="001606E6" w:rsidRDefault="00D43EA1" w:rsidP="001606E6">
            <w:pPr>
              <w:spacing w:after="0" w:line="240" w:lineRule="auto"/>
              <w:rPr>
                <w:del w:id="709" w:author="Santa Borkovica" w:date="2016-05-26T14:07:00Z"/>
                <w:rFonts w:ascii="Times New Roman" w:hAnsi="Times New Roman"/>
              </w:rPr>
            </w:pPr>
          </w:p>
        </w:tc>
        <w:tc>
          <w:tcPr>
            <w:tcW w:w="1134" w:type="dxa"/>
            <w:shd w:val="clear" w:color="auto" w:fill="auto"/>
          </w:tcPr>
          <w:p w14:paraId="682FB129" w14:textId="77777777" w:rsidR="00D43EA1" w:rsidRPr="001606E6" w:rsidRDefault="00D43EA1" w:rsidP="00D43EA1">
            <w:pPr>
              <w:rPr>
                <w:del w:id="710" w:author="Santa Borkovica" w:date="2016-05-26T14:07:00Z"/>
                <w:rFonts w:ascii="Times New Roman" w:hAnsi="Times New Roman"/>
              </w:rPr>
            </w:pPr>
          </w:p>
        </w:tc>
        <w:tc>
          <w:tcPr>
            <w:tcW w:w="1298" w:type="dxa"/>
            <w:shd w:val="clear" w:color="auto" w:fill="auto"/>
            <w:vAlign w:val="center"/>
          </w:tcPr>
          <w:p w14:paraId="08AC54F4" w14:textId="77777777" w:rsidR="00D43EA1" w:rsidRPr="001606E6" w:rsidRDefault="00D43EA1" w:rsidP="001606E6">
            <w:pPr>
              <w:jc w:val="center"/>
              <w:rPr>
                <w:del w:id="711" w:author="Santa Borkovica" w:date="2016-05-26T14:07:00Z"/>
                <w:rFonts w:ascii="Times New Roman" w:hAnsi="Times New Roman"/>
              </w:rPr>
            </w:pPr>
          </w:p>
        </w:tc>
      </w:tr>
    </w:tbl>
    <w:p w14:paraId="021EB00A" w14:textId="77777777" w:rsidR="00EE6804" w:rsidRDefault="00EE6804" w:rsidP="00EE6804">
      <w:pPr>
        <w:spacing w:after="0"/>
        <w:ind w:left="567" w:hanging="567"/>
        <w:jc w:val="both"/>
        <w:rPr>
          <w:del w:id="712" w:author="Santa Borkovica" w:date="2016-05-26T14:07:00Z"/>
          <w:rFonts w:ascii="Times New Roman" w:hAnsi="Times New Roman"/>
          <w:b/>
          <w:sz w:val="8"/>
          <w:szCs w:val="8"/>
        </w:rPr>
      </w:pPr>
    </w:p>
    <w:p w14:paraId="6E541F36" w14:textId="77777777" w:rsidR="00EE6804" w:rsidRDefault="00EE6804" w:rsidP="00EE6804">
      <w:pPr>
        <w:pStyle w:val="ListParagraph"/>
        <w:spacing w:after="0" w:line="256" w:lineRule="auto"/>
        <w:ind w:left="284" w:right="140"/>
        <w:jc w:val="both"/>
        <w:rPr>
          <w:del w:id="713" w:author="Santa Borkovica" w:date="2016-05-26T14:07:00Z"/>
          <w:rFonts w:ascii="Times New Roman" w:hAnsi="Times New Roman"/>
          <w:i/>
          <w:color w:val="0000FF"/>
        </w:rPr>
      </w:pPr>
    </w:p>
    <w:p w14:paraId="2C3E4193" w14:textId="77777777" w:rsidR="00B5771B" w:rsidRDefault="00B5771B" w:rsidP="00E97486">
      <w:pPr>
        <w:ind w:right="140"/>
        <w:rPr>
          <w:del w:id="714" w:author="Santa Borkovica" w:date="2016-05-26T14:07:00Z"/>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81"/>
        <w:gridCol w:w="1125"/>
        <w:gridCol w:w="1129"/>
        <w:gridCol w:w="1451"/>
        <w:gridCol w:w="1440"/>
      </w:tblGrid>
      <w:tr w:rsidR="001C2680" w:rsidRPr="001606E6" w14:paraId="5148D8C5" w14:textId="77777777" w:rsidTr="001606E6">
        <w:trPr>
          <w:trHeight w:val="411"/>
          <w:del w:id="715" w:author="Santa Borkovica" w:date="2016-05-26T14:07:00Z"/>
        </w:trPr>
        <w:tc>
          <w:tcPr>
            <w:tcW w:w="9486" w:type="dxa"/>
            <w:gridSpan w:val="6"/>
            <w:shd w:val="clear" w:color="auto" w:fill="auto"/>
            <w:vAlign w:val="center"/>
          </w:tcPr>
          <w:p w14:paraId="6B665E9F" w14:textId="77777777" w:rsidR="001C2680" w:rsidRPr="001606E6" w:rsidRDefault="001C2680" w:rsidP="001606E6">
            <w:pPr>
              <w:pStyle w:val="Heading3"/>
              <w:spacing w:before="0" w:line="240" w:lineRule="auto"/>
              <w:jc w:val="center"/>
              <w:rPr>
                <w:del w:id="716" w:author="Santa Borkovica" w:date="2016-05-26T14:07:00Z"/>
                <w:rFonts w:ascii="Times New Roman" w:hAnsi="Times New Roman"/>
                <w:b/>
                <w:sz w:val="22"/>
                <w:szCs w:val="22"/>
              </w:rPr>
            </w:pPr>
            <w:bookmarkStart w:id="717" w:name="_Toc442278750"/>
            <w:del w:id="718" w:author="Santa Borkovica" w:date="2016-05-26T14:07:00Z">
              <w:r w:rsidRPr="001606E6">
                <w:rPr>
                  <w:rFonts w:ascii="Times New Roman" w:hAnsi="Times New Roman"/>
                  <w:b/>
                  <w:color w:val="auto"/>
                  <w:sz w:val="22"/>
                  <w:szCs w:val="22"/>
                </w:rPr>
                <w:delText xml:space="preserve">1.6.2. </w:delText>
              </w:r>
              <w:r w:rsidRPr="001606E6">
                <w:rPr>
                  <w:rStyle w:val="Heading3Char"/>
                  <w:rFonts w:ascii="Times New Roman" w:hAnsi="Times New Roman"/>
                  <w:b/>
                  <w:color w:val="auto"/>
                  <w:sz w:val="22"/>
                  <w:szCs w:val="22"/>
                </w:rPr>
                <w:delText>Rezultātu rādītāji</w:delText>
              </w:r>
              <w:bookmarkEnd w:id="717"/>
            </w:del>
          </w:p>
        </w:tc>
      </w:tr>
      <w:tr w:rsidR="00817518" w:rsidRPr="001606E6" w14:paraId="220F3D5A" w14:textId="77777777" w:rsidTr="001606E6">
        <w:trPr>
          <w:trHeight w:val="339"/>
          <w:del w:id="719" w:author="Santa Borkovica" w:date="2016-05-26T14:07:00Z"/>
        </w:trPr>
        <w:tc>
          <w:tcPr>
            <w:tcW w:w="560" w:type="dxa"/>
            <w:vMerge w:val="restart"/>
            <w:shd w:val="clear" w:color="auto" w:fill="auto"/>
            <w:vAlign w:val="center"/>
          </w:tcPr>
          <w:p w14:paraId="72B0E3B1" w14:textId="77777777" w:rsidR="00817518" w:rsidRPr="001606E6" w:rsidRDefault="00817518" w:rsidP="001606E6">
            <w:pPr>
              <w:spacing w:after="0" w:line="240" w:lineRule="auto"/>
              <w:jc w:val="center"/>
              <w:rPr>
                <w:del w:id="720" w:author="Santa Borkovica" w:date="2016-05-26T14:07:00Z"/>
                <w:rFonts w:ascii="Times New Roman" w:hAnsi="Times New Roman"/>
                <w:b/>
                <w:sz w:val="20"/>
                <w:szCs w:val="20"/>
              </w:rPr>
            </w:pPr>
            <w:del w:id="721" w:author="Santa Borkovica" w:date="2016-05-26T14:07:00Z">
              <w:r w:rsidRPr="001606E6">
                <w:rPr>
                  <w:rFonts w:ascii="Times New Roman" w:hAnsi="Times New Roman"/>
                  <w:b/>
                  <w:sz w:val="20"/>
                  <w:szCs w:val="20"/>
                </w:rPr>
                <w:delText>Nr.</w:delText>
              </w:r>
            </w:del>
          </w:p>
        </w:tc>
        <w:tc>
          <w:tcPr>
            <w:tcW w:w="3781" w:type="dxa"/>
            <w:vMerge w:val="restart"/>
            <w:shd w:val="clear" w:color="auto" w:fill="auto"/>
            <w:vAlign w:val="center"/>
          </w:tcPr>
          <w:p w14:paraId="071BED3F" w14:textId="77777777" w:rsidR="00817518" w:rsidRPr="001606E6" w:rsidRDefault="00817518" w:rsidP="001606E6">
            <w:pPr>
              <w:spacing w:after="0" w:line="240" w:lineRule="auto"/>
              <w:jc w:val="center"/>
              <w:rPr>
                <w:del w:id="722" w:author="Santa Borkovica" w:date="2016-05-26T14:07:00Z"/>
                <w:rFonts w:ascii="Times New Roman" w:hAnsi="Times New Roman"/>
                <w:b/>
                <w:sz w:val="20"/>
                <w:szCs w:val="20"/>
              </w:rPr>
            </w:pPr>
            <w:del w:id="723" w:author="Santa Borkovica" w:date="2016-05-26T14:07:00Z">
              <w:r w:rsidRPr="001606E6">
                <w:rPr>
                  <w:rFonts w:ascii="Times New Roman" w:hAnsi="Times New Roman"/>
                  <w:b/>
                  <w:sz w:val="20"/>
                  <w:szCs w:val="20"/>
                </w:rPr>
                <w:delText>Rādītāja nosaukums</w:delText>
              </w:r>
            </w:del>
          </w:p>
        </w:tc>
        <w:tc>
          <w:tcPr>
            <w:tcW w:w="2254" w:type="dxa"/>
            <w:gridSpan w:val="2"/>
            <w:shd w:val="clear" w:color="auto" w:fill="auto"/>
            <w:vAlign w:val="center"/>
          </w:tcPr>
          <w:p w14:paraId="55694BBF" w14:textId="77777777" w:rsidR="00817518" w:rsidRPr="001606E6" w:rsidRDefault="00817518" w:rsidP="001606E6">
            <w:pPr>
              <w:spacing w:after="0" w:line="240" w:lineRule="auto"/>
              <w:jc w:val="center"/>
              <w:rPr>
                <w:del w:id="724" w:author="Santa Borkovica" w:date="2016-05-26T14:07:00Z"/>
                <w:rFonts w:ascii="Times New Roman" w:hAnsi="Times New Roman"/>
                <w:b/>
                <w:sz w:val="20"/>
                <w:szCs w:val="20"/>
              </w:rPr>
            </w:pPr>
            <w:del w:id="725" w:author="Santa Borkovica" w:date="2016-05-26T14:07:00Z">
              <w:r w:rsidRPr="001606E6">
                <w:rPr>
                  <w:rFonts w:ascii="Times New Roman" w:hAnsi="Times New Roman"/>
                  <w:b/>
                  <w:sz w:val="20"/>
                  <w:szCs w:val="20"/>
                </w:rPr>
                <w:delText>Sākotnējā vērtība</w:delText>
              </w:r>
            </w:del>
          </w:p>
        </w:tc>
        <w:tc>
          <w:tcPr>
            <w:tcW w:w="1451" w:type="dxa"/>
            <w:vMerge w:val="restart"/>
            <w:shd w:val="clear" w:color="auto" w:fill="auto"/>
            <w:vAlign w:val="center"/>
          </w:tcPr>
          <w:p w14:paraId="438BD1A0" w14:textId="77777777" w:rsidR="00817518" w:rsidRPr="001606E6" w:rsidRDefault="00817518" w:rsidP="001606E6">
            <w:pPr>
              <w:spacing w:after="0" w:line="240" w:lineRule="auto"/>
              <w:jc w:val="center"/>
              <w:rPr>
                <w:del w:id="726" w:author="Santa Borkovica" w:date="2016-05-26T14:07:00Z"/>
                <w:rFonts w:ascii="Times New Roman" w:hAnsi="Times New Roman"/>
                <w:b/>
                <w:sz w:val="20"/>
                <w:szCs w:val="20"/>
              </w:rPr>
            </w:pPr>
            <w:del w:id="727" w:author="Santa Borkovica" w:date="2016-05-26T14:07:00Z">
              <w:r w:rsidRPr="001606E6">
                <w:rPr>
                  <w:rFonts w:ascii="Times New Roman" w:hAnsi="Times New Roman"/>
                  <w:b/>
                  <w:sz w:val="20"/>
                  <w:szCs w:val="20"/>
                </w:rPr>
                <w:delText>Plānotā vērtība</w:delText>
              </w:r>
            </w:del>
          </w:p>
        </w:tc>
        <w:tc>
          <w:tcPr>
            <w:tcW w:w="1440" w:type="dxa"/>
            <w:vMerge w:val="restart"/>
            <w:shd w:val="clear" w:color="auto" w:fill="auto"/>
            <w:vAlign w:val="center"/>
          </w:tcPr>
          <w:p w14:paraId="65F5CEE6" w14:textId="77777777" w:rsidR="00817518" w:rsidRPr="001606E6" w:rsidRDefault="00817518" w:rsidP="001606E6">
            <w:pPr>
              <w:spacing w:after="0" w:line="240" w:lineRule="auto"/>
              <w:jc w:val="center"/>
              <w:rPr>
                <w:del w:id="728" w:author="Santa Borkovica" w:date="2016-05-26T14:07:00Z"/>
                <w:rFonts w:ascii="Times New Roman" w:hAnsi="Times New Roman"/>
                <w:b/>
                <w:sz w:val="20"/>
                <w:szCs w:val="20"/>
              </w:rPr>
            </w:pPr>
            <w:del w:id="729" w:author="Santa Borkovica" w:date="2016-05-26T14:07:00Z">
              <w:r w:rsidRPr="001606E6">
                <w:rPr>
                  <w:rFonts w:ascii="Times New Roman" w:hAnsi="Times New Roman"/>
                  <w:b/>
                  <w:sz w:val="20"/>
                  <w:szCs w:val="20"/>
                </w:rPr>
                <w:delText>Mērvienība</w:delText>
              </w:r>
            </w:del>
          </w:p>
        </w:tc>
      </w:tr>
      <w:tr w:rsidR="00817518" w:rsidRPr="001606E6" w14:paraId="1AC77E2A" w14:textId="77777777" w:rsidTr="001606E6">
        <w:trPr>
          <w:del w:id="730" w:author="Santa Borkovica" w:date="2016-05-26T14:07:00Z"/>
        </w:trPr>
        <w:tc>
          <w:tcPr>
            <w:tcW w:w="560" w:type="dxa"/>
            <w:vMerge/>
            <w:shd w:val="clear" w:color="auto" w:fill="auto"/>
            <w:vAlign w:val="center"/>
          </w:tcPr>
          <w:p w14:paraId="3DB15979" w14:textId="77777777" w:rsidR="00817518" w:rsidRPr="001606E6" w:rsidRDefault="00817518" w:rsidP="001606E6">
            <w:pPr>
              <w:spacing w:after="0" w:line="240" w:lineRule="auto"/>
              <w:jc w:val="center"/>
              <w:rPr>
                <w:del w:id="731" w:author="Santa Borkovica" w:date="2016-05-26T14:07:00Z"/>
                <w:rFonts w:ascii="Times New Roman" w:hAnsi="Times New Roman"/>
                <w:b/>
                <w:sz w:val="20"/>
                <w:szCs w:val="20"/>
              </w:rPr>
            </w:pPr>
          </w:p>
        </w:tc>
        <w:tc>
          <w:tcPr>
            <w:tcW w:w="3781" w:type="dxa"/>
            <w:vMerge/>
            <w:shd w:val="clear" w:color="auto" w:fill="auto"/>
            <w:vAlign w:val="center"/>
          </w:tcPr>
          <w:p w14:paraId="57C23E23" w14:textId="77777777" w:rsidR="00817518" w:rsidRPr="001606E6" w:rsidRDefault="00817518" w:rsidP="001606E6">
            <w:pPr>
              <w:spacing w:after="0" w:line="240" w:lineRule="auto"/>
              <w:jc w:val="center"/>
              <w:rPr>
                <w:del w:id="732" w:author="Santa Borkovica" w:date="2016-05-26T14:07:00Z"/>
                <w:rFonts w:ascii="Times New Roman" w:hAnsi="Times New Roman"/>
                <w:b/>
                <w:sz w:val="20"/>
                <w:szCs w:val="20"/>
              </w:rPr>
            </w:pPr>
          </w:p>
        </w:tc>
        <w:tc>
          <w:tcPr>
            <w:tcW w:w="1125" w:type="dxa"/>
            <w:shd w:val="clear" w:color="auto" w:fill="auto"/>
            <w:vAlign w:val="center"/>
          </w:tcPr>
          <w:p w14:paraId="51D6B3FC" w14:textId="77777777" w:rsidR="00817518" w:rsidRPr="001606E6" w:rsidRDefault="00817518" w:rsidP="001606E6">
            <w:pPr>
              <w:spacing w:after="0" w:line="240" w:lineRule="auto"/>
              <w:jc w:val="center"/>
              <w:rPr>
                <w:del w:id="733" w:author="Santa Borkovica" w:date="2016-05-26T14:07:00Z"/>
                <w:rFonts w:ascii="Times New Roman" w:hAnsi="Times New Roman"/>
                <w:b/>
                <w:sz w:val="20"/>
                <w:szCs w:val="20"/>
                <w:highlight w:val="yellow"/>
              </w:rPr>
            </w:pPr>
            <w:del w:id="734" w:author="Santa Borkovica" w:date="2016-05-26T14:07:00Z">
              <w:r w:rsidRPr="001606E6">
                <w:rPr>
                  <w:rFonts w:ascii="Times New Roman" w:hAnsi="Times New Roman"/>
                  <w:b/>
                  <w:sz w:val="20"/>
                  <w:szCs w:val="20"/>
                </w:rPr>
                <w:delText>gads</w:delText>
              </w:r>
            </w:del>
          </w:p>
        </w:tc>
        <w:tc>
          <w:tcPr>
            <w:tcW w:w="1129" w:type="dxa"/>
            <w:shd w:val="clear" w:color="auto" w:fill="auto"/>
            <w:vAlign w:val="center"/>
          </w:tcPr>
          <w:p w14:paraId="34C39A46" w14:textId="77777777" w:rsidR="00817518" w:rsidRPr="001606E6" w:rsidRDefault="00817518" w:rsidP="001606E6">
            <w:pPr>
              <w:spacing w:after="0" w:line="240" w:lineRule="auto"/>
              <w:jc w:val="center"/>
              <w:rPr>
                <w:del w:id="735" w:author="Santa Borkovica" w:date="2016-05-26T14:07:00Z"/>
                <w:rFonts w:ascii="Times New Roman" w:hAnsi="Times New Roman"/>
                <w:b/>
                <w:sz w:val="20"/>
                <w:szCs w:val="20"/>
              </w:rPr>
            </w:pPr>
            <w:del w:id="736" w:author="Santa Borkovica" w:date="2016-05-26T14:07:00Z">
              <w:r w:rsidRPr="001606E6">
                <w:rPr>
                  <w:rFonts w:ascii="Times New Roman" w:hAnsi="Times New Roman"/>
                  <w:b/>
                  <w:sz w:val="20"/>
                  <w:szCs w:val="20"/>
                </w:rPr>
                <w:delText>vērtība</w:delText>
              </w:r>
            </w:del>
          </w:p>
        </w:tc>
        <w:tc>
          <w:tcPr>
            <w:tcW w:w="1451" w:type="dxa"/>
            <w:vMerge/>
            <w:shd w:val="clear" w:color="auto" w:fill="auto"/>
            <w:vAlign w:val="center"/>
          </w:tcPr>
          <w:p w14:paraId="4F022D18" w14:textId="77777777" w:rsidR="00817518" w:rsidRPr="001606E6" w:rsidRDefault="00817518" w:rsidP="001606E6">
            <w:pPr>
              <w:spacing w:after="0" w:line="240" w:lineRule="auto"/>
              <w:jc w:val="center"/>
              <w:rPr>
                <w:del w:id="737" w:author="Santa Borkovica" w:date="2016-05-26T14:07:00Z"/>
                <w:rFonts w:ascii="Times New Roman" w:hAnsi="Times New Roman"/>
                <w:b/>
                <w:sz w:val="20"/>
                <w:szCs w:val="20"/>
              </w:rPr>
            </w:pPr>
          </w:p>
        </w:tc>
        <w:tc>
          <w:tcPr>
            <w:tcW w:w="1440" w:type="dxa"/>
            <w:vMerge/>
            <w:shd w:val="clear" w:color="auto" w:fill="auto"/>
            <w:vAlign w:val="center"/>
          </w:tcPr>
          <w:p w14:paraId="2188DE5E" w14:textId="77777777" w:rsidR="00817518" w:rsidRPr="001606E6" w:rsidRDefault="00817518" w:rsidP="001606E6">
            <w:pPr>
              <w:spacing w:after="0" w:line="240" w:lineRule="auto"/>
              <w:jc w:val="center"/>
              <w:rPr>
                <w:del w:id="738" w:author="Santa Borkovica" w:date="2016-05-26T14:07:00Z"/>
                <w:rFonts w:ascii="Times New Roman" w:hAnsi="Times New Roman"/>
                <w:b/>
                <w:sz w:val="20"/>
                <w:szCs w:val="20"/>
              </w:rPr>
            </w:pPr>
          </w:p>
        </w:tc>
      </w:tr>
      <w:tr w:rsidR="00817518" w:rsidRPr="001606E6" w14:paraId="704097FB" w14:textId="77777777" w:rsidTr="001606E6">
        <w:trPr>
          <w:del w:id="739" w:author="Santa Borkovica" w:date="2016-05-26T14:07:00Z"/>
        </w:trPr>
        <w:tc>
          <w:tcPr>
            <w:tcW w:w="560" w:type="dxa"/>
            <w:shd w:val="clear" w:color="auto" w:fill="auto"/>
          </w:tcPr>
          <w:p w14:paraId="723FC5B4" w14:textId="77777777" w:rsidR="00817518" w:rsidRPr="001606E6" w:rsidRDefault="0069063A" w:rsidP="001606E6">
            <w:pPr>
              <w:spacing w:after="0" w:line="240" w:lineRule="auto"/>
              <w:rPr>
                <w:del w:id="740" w:author="Santa Borkovica" w:date="2016-05-26T14:07:00Z"/>
                <w:rFonts w:ascii="Times New Roman" w:hAnsi="Times New Roman"/>
              </w:rPr>
            </w:pPr>
            <w:del w:id="741" w:author="Santa Borkovica" w:date="2016-05-26T14:07:00Z">
              <w:r w:rsidRPr="001606E6">
                <w:rPr>
                  <w:rFonts w:ascii="Times New Roman" w:hAnsi="Times New Roman"/>
                </w:rPr>
                <w:delText>1.</w:delText>
              </w:r>
            </w:del>
          </w:p>
        </w:tc>
        <w:tc>
          <w:tcPr>
            <w:tcW w:w="3781" w:type="dxa"/>
            <w:shd w:val="clear" w:color="auto" w:fill="auto"/>
          </w:tcPr>
          <w:p w14:paraId="1390904A" w14:textId="77777777" w:rsidR="00817518" w:rsidRPr="001606E6" w:rsidRDefault="008D69FA" w:rsidP="001606E6">
            <w:pPr>
              <w:spacing w:after="0" w:line="240" w:lineRule="auto"/>
              <w:rPr>
                <w:del w:id="742" w:author="Santa Borkovica" w:date="2016-05-26T14:07:00Z"/>
                <w:rFonts w:ascii="Times New Roman" w:hAnsi="Times New Roman"/>
                <w:sz w:val="20"/>
                <w:szCs w:val="20"/>
              </w:rPr>
            </w:pPr>
            <w:del w:id="743" w:author="Santa Borkovica" w:date="2016-05-26T14:07:00Z">
              <w:r w:rsidRPr="001606E6">
                <w:rPr>
                  <w:rFonts w:ascii="Times New Roman" w:hAnsi="Times New Roman"/>
                  <w:sz w:val="20"/>
                  <w:szCs w:val="20"/>
                </w:rPr>
                <w:delText>Publikāciju skaits uz vienu zinātniskā personāla pilna laika ekvivalentu gadā</w:delText>
              </w:r>
            </w:del>
          </w:p>
        </w:tc>
        <w:tc>
          <w:tcPr>
            <w:tcW w:w="1125" w:type="dxa"/>
            <w:shd w:val="clear" w:color="auto" w:fill="auto"/>
            <w:vAlign w:val="center"/>
          </w:tcPr>
          <w:p w14:paraId="2BFC3123" w14:textId="77777777" w:rsidR="00817518" w:rsidRPr="001606E6" w:rsidRDefault="00817518" w:rsidP="001606E6">
            <w:pPr>
              <w:spacing w:after="0" w:line="240" w:lineRule="auto"/>
              <w:jc w:val="center"/>
              <w:rPr>
                <w:del w:id="744" w:author="Santa Borkovica" w:date="2016-05-26T14:07:00Z"/>
                <w:rFonts w:ascii="Times New Roman" w:hAnsi="Times New Roman"/>
              </w:rPr>
            </w:pPr>
          </w:p>
        </w:tc>
        <w:tc>
          <w:tcPr>
            <w:tcW w:w="1129" w:type="dxa"/>
            <w:shd w:val="clear" w:color="auto" w:fill="auto"/>
            <w:vAlign w:val="center"/>
          </w:tcPr>
          <w:p w14:paraId="04F5E5C8" w14:textId="77777777" w:rsidR="00817518" w:rsidRPr="001606E6" w:rsidRDefault="00817518" w:rsidP="001606E6">
            <w:pPr>
              <w:spacing w:after="0" w:line="240" w:lineRule="auto"/>
              <w:jc w:val="center"/>
              <w:rPr>
                <w:del w:id="745" w:author="Santa Borkovica" w:date="2016-05-26T14:07:00Z"/>
                <w:rFonts w:ascii="Times New Roman" w:hAnsi="Times New Roman"/>
              </w:rPr>
            </w:pPr>
          </w:p>
        </w:tc>
        <w:tc>
          <w:tcPr>
            <w:tcW w:w="1451" w:type="dxa"/>
            <w:shd w:val="clear" w:color="auto" w:fill="auto"/>
            <w:vAlign w:val="center"/>
          </w:tcPr>
          <w:p w14:paraId="687CE9DE" w14:textId="77777777" w:rsidR="00817518" w:rsidRPr="001606E6" w:rsidRDefault="00817518" w:rsidP="001606E6">
            <w:pPr>
              <w:spacing w:after="0" w:line="240" w:lineRule="auto"/>
              <w:jc w:val="center"/>
              <w:rPr>
                <w:del w:id="746" w:author="Santa Borkovica" w:date="2016-05-26T14:07:00Z"/>
                <w:rFonts w:ascii="Times New Roman" w:hAnsi="Times New Roman"/>
              </w:rPr>
            </w:pPr>
          </w:p>
        </w:tc>
        <w:tc>
          <w:tcPr>
            <w:tcW w:w="1440" w:type="dxa"/>
            <w:shd w:val="clear" w:color="auto" w:fill="auto"/>
            <w:vAlign w:val="center"/>
          </w:tcPr>
          <w:p w14:paraId="1B24DD0A" w14:textId="77777777" w:rsidR="00817518" w:rsidRPr="001606E6" w:rsidRDefault="006E78C2" w:rsidP="001606E6">
            <w:pPr>
              <w:spacing w:after="0" w:line="240" w:lineRule="auto"/>
              <w:jc w:val="center"/>
              <w:rPr>
                <w:del w:id="747" w:author="Santa Borkovica" w:date="2016-05-26T14:07:00Z"/>
                <w:rFonts w:ascii="Times New Roman" w:hAnsi="Times New Roman"/>
                <w:sz w:val="18"/>
                <w:szCs w:val="18"/>
              </w:rPr>
            </w:pPr>
            <w:del w:id="748" w:author="Santa Borkovica" w:date="2016-05-26T14:07:00Z">
              <w:r w:rsidRPr="001606E6">
                <w:rPr>
                  <w:rFonts w:ascii="Times New Roman" w:hAnsi="Times New Roman"/>
                  <w:sz w:val="18"/>
                  <w:szCs w:val="18"/>
                </w:rPr>
                <w:delText>Publikāciju skaits</w:delText>
              </w:r>
            </w:del>
          </w:p>
        </w:tc>
      </w:tr>
      <w:tr w:rsidR="00817518" w:rsidRPr="001606E6" w14:paraId="2D07F47C" w14:textId="77777777" w:rsidTr="001606E6">
        <w:trPr>
          <w:del w:id="749" w:author="Santa Borkovica" w:date="2016-05-26T14:07:00Z"/>
        </w:trPr>
        <w:tc>
          <w:tcPr>
            <w:tcW w:w="560" w:type="dxa"/>
            <w:shd w:val="clear" w:color="auto" w:fill="auto"/>
          </w:tcPr>
          <w:p w14:paraId="79135FBB" w14:textId="77777777" w:rsidR="00817518" w:rsidRPr="001606E6" w:rsidRDefault="0069063A" w:rsidP="001606E6">
            <w:pPr>
              <w:spacing w:after="0" w:line="240" w:lineRule="auto"/>
              <w:rPr>
                <w:del w:id="750" w:author="Santa Borkovica" w:date="2016-05-26T14:07:00Z"/>
                <w:rFonts w:ascii="Times New Roman" w:hAnsi="Times New Roman"/>
              </w:rPr>
            </w:pPr>
            <w:del w:id="751" w:author="Santa Borkovica" w:date="2016-05-26T14:07:00Z">
              <w:r w:rsidRPr="001606E6">
                <w:rPr>
                  <w:rFonts w:ascii="Times New Roman" w:hAnsi="Times New Roman"/>
                </w:rPr>
                <w:delText>2.</w:delText>
              </w:r>
            </w:del>
          </w:p>
        </w:tc>
        <w:tc>
          <w:tcPr>
            <w:tcW w:w="3781" w:type="dxa"/>
            <w:shd w:val="clear" w:color="auto" w:fill="auto"/>
          </w:tcPr>
          <w:p w14:paraId="774C8A55" w14:textId="77777777" w:rsidR="00817518" w:rsidRPr="001606E6" w:rsidRDefault="00705267" w:rsidP="001606E6">
            <w:pPr>
              <w:spacing w:after="0" w:line="240" w:lineRule="auto"/>
              <w:rPr>
                <w:del w:id="752" w:author="Santa Borkovica" w:date="2016-05-26T14:07:00Z"/>
                <w:rFonts w:ascii="Times New Roman" w:hAnsi="Times New Roman"/>
                <w:color w:val="FF0000"/>
                <w:sz w:val="20"/>
                <w:szCs w:val="20"/>
              </w:rPr>
            </w:pPr>
            <w:del w:id="753" w:author="Santa Borkovica" w:date="2016-05-26T14:07:00Z">
              <w:r w:rsidRPr="001606E6">
                <w:rPr>
                  <w:rFonts w:ascii="Times New Roman" w:hAnsi="Times New Roman"/>
                  <w:sz w:val="20"/>
                  <w:szCs w:val="20"/>
                </w:rPr>
                <w:delText>P</w:delText>
              </w:r>
              <w:r w:rsidR="008D69FA" w:rsidRPr="001606E6">
                <w:rPr>
                  <w:rFonts w:ascii="Times New Roman" w:hAnsi="Times New Roman"/>
                  <w:sz w:val="20"/>
                  <w:szCs w:val="20"/>
                </w:rPr>
                <w:delText xml:space="preserve">iesaistītais ārējais finansējums zinātniski pētnieciskajam darbam  </w:delText>
              </w:r>
            </w:del>
          </w:p>
        </w:tc>
        <w:tc>
          <w:tcPr>
            <w:tcW w:w="1125" w:type="dxa"/>
            <w:shd w:val="clear" w:color="auto" w:fill="auto"/>
            <w:vAlign w:val="center"/>
          </w:tcPr>
          <w:p w14:paraId="4E63D364" w14:textId="77777777" w:rsidR="00817518" w:rsidRPr="001606E6" w:rsidRDefault="00817518" w:rsidP="001606E6">
            <w:pPr>
              <w:spacing w:after="0" w:line="240" w:lineRule="auto"/>
              <w:jc w:val="center"/>
              <w:rPr>
                <w:del w:id="754" w:author="Santa Borkovica" w:date="2016-05-26T14:07:00Z"/>
                <w:rFonts w:ascii="Times New Roman" w:hAnsi="Times New Roman"/>
              </w:rPr>
            </w:pPr>
          </w:p>
        </w:tc>
        <w:tc>
          <w:tcPr>
            <w:tcW w:w="1129" w:type="dxa"/>
            <w:shd w:val="clear" w:color="auto" w:fill="auto"/>
            <w:vAlign w:val="center"/>
          </w:tcPr>
          <w:p w14:paraId="66B18E8C" w14:textId="77777777" w:rsidR="00817518" w:rsidRPr="001606E6" w:rsidRDefault="00817518" w:rsidP="001606E6">
            <w:pPr>
              <w:spacing w:after="0" w:line="240" w:lineRule="auto"/>
              <w:jc w:val="center"/>
              <w:rPr>
                <w:del w:id="755" w:author="Santa Borkovica" w:date="2016-05-26T14:07:00Z"/>
                <w:rFonts w:ascii="Times New Roman" w:hAnsi="Times New Roman"/>
              </w:rPr>
            </w:pPr>
          </w:p>
        </w:tc>
        <w:tc>
          <w:tcPr>
            <w:tcW w:w="1451" w:type="dxa"/>
            <w:shd w:val="clear" w:color="auto" w:fill="auto"/>
            <w:vAlign w:val="center"/>
          </w:tcPr>
          <w:p w14:paraId="44B68E4A" w14:textId="77777777" w:rsidR="00817518" w:rsidRPr="001606E6" w:rsidRDefault="00817518" w:rsidP="001606E6">
            <w:pPr>
              <w:spacing w:after="0" w:line="240" w:lineRule="auto"/>
              <w:jc w:val="center"/>
              <w:rPr>
                <w:del w:id="756" w:author="Santa Borkovica" w:date="2016-05-26T14:07:00Z"/>
                <w:rFonts w:ascii="Times New Roman" w:hAnsi="Times New Roman"/>
              </w:rPr>
            </w:pPr>
          </w:p>
        </w:tc>
        <w:tc>
          <w:tcPr>
            <w:tcW w:w="1440" w:type="dxa"/>
            <w:shd w:val="clear" w:color="auto" w:fill="auto"/>
            <w:vAlign w:val="center"/>
          </w:tcPr>
          <w:p w14:paraId="2A7D8945" w14:textId="77777777" w:rsidR="00817518" w:rsidRPr="001606E6" w:rsidRDefault="006E78C2" w:rsidP="001606E6">
            <w:pPr>
              <w:spacing w:after="0" w:line="240" w:lineRule="auto"/>
              <w:jc w:val="center"/>
              <w:rPr>
                <w:del w:id="757" w:author="Santa Borkovica" w:date="2016-05-26T14:07:00Z"/>
                <w:rFonts w:ascii="Times New Roman" w:hAnsi="Times New Roman"/>
                <w:sz w:val="18"/>
                <w:szCs w:val="18"/>
              </w:rPr>
            </w:pPr>
            <w:del w:id="758" w:author="Santa Borkovica" w:date="2016-05-26T14:07:00Z">
              <w:r w:rsidRPr="001606E6">
                <w:rPr>
                  <w:rFonts w:ascii="Times New Roman" w:hAnsi="Times New Roman"/>
                  <w:sz w:val="18"/>
                  <w:szCs w:val="18"/>
                </w:rPr>
                <w:delText>EUR</w:delText>
              </w:r>
            </w:del>
          </w:p>
        </w:tc>
      </w:tr>
      <w:tr w:rsidR="00817518" w:rsidRPr="001606E6" w14:paraId="0A501BE7" w14:textId="77777777" w:rsidTr="001606E6">
        <w:trPr>
          <w:del w:id="759" w:author="Santa Borkovica" w:date="2016-05-26T14:07:00Z"/>
        </w:trPr>
        <w:tc>
          <w:tcPr>
            <w:tcW w:w="560" w:type="dxa"/>
            <w:shd w:val="clear" w:color="auto" w:fill="auto"/>
          </w:tcPr>
          <w:p w14:paraId="253AF96A" w14:textId="77777777" w:rsidR="00817518" w:rsidRPr="001606E6" w:rsidRDefault="0069063A" w:rsidP="001606E6">
            <w:pPr>
              <w:spacing w:after="0" w:line="240" w:lineRule="auto"/>
              <w:rPr>
                <w:del w:id="760" w:author="Santa Borkovica" w:date="2016-05-26T14:07:00Z"/>
                <w:rFonts w:ascii="Times New Roman" w:hAnsi="Times New Roman"/>
                <w:i/>
                <w:sz w:val="20"/>
                <w:szCs w:val="20"/>
              </w:rPr>
            </w:pPr>
            <w:del w:id="761" w:author="Santa Borkovica" w:date="2016-05-26T14:07:00Z">
              <w:r w:rsidRPr="001606E6">
                <w:rPr>
                  <w:rFonts w:ascii="Times New Roman" w:hAnsi="Times New Roman"/>
                  <w:i/>
                  <w:sz w:val="20"/>
                  <w:szCs w:val="20"/>
                </w:rPr>
                <w:lastRenderedPageBreak/>
                <w:delText>3.</w:delText>
              </w:r>
              <w:r w:rsidR="005761EB" w:rsidRPr="001606E6">
                <w:rPr>
                  <w:rFonts w:ascii="Times New Roman" w:hAnsi="Times New Roman"/>
                  <w:i/>
                  <w:sz w:val="20"/>
                  <w:szCs w:val="20"/>
                </w:rPr>
                <w:delText>*</w:delText>
              </w:r>
            </w:del>
          </w:p>
        </w:tc>
        <w:tc>
          <w:tcPr>
            <w:tcW w:w="3781" w:type="dxa"/>
            <w:shd w:val="clear" w:color="auto" w:fill="auto"/>
          </w:tcPr>
          <w:p w14:paraId="627F0C1B" w14:textId="77777777" w:rsidR="00817518" w:rsidRPr="001606E6" w:rsidRDefault="00DD6E77" w:rsidP="001606E6">
            <w:pPr>
              <w:spacing w:after="0" w:line="240" w:lineRule="auto"/>
              <w:rPr>
                <w:del w:id="762" w:author="Santa Borkovica" w:date="2016-05-26T14:07:00Z"/>
                <w:rFonts w:ascii="Times New Roman" w:hAnsi="Times New Roman"/>
                <w:i/>
                <w:sz w:val="20"/>
                <w:szCs w:val="20"/>
              </w:rPr>
            </w:pPr>
            <w:del w:id="763" w:author="Santa Borkovica" w:date="2016-05-26T14:07:00Z">
              <w:r w:rsidRPr="001606E6">
                <w:rPr>
                  <w:rFonts w:ascii="Times New Roman" w:eastAsia="Times New Roman" w:hAnsi="Times New Roman"/>
                  <w:i/>
                  <w:sz w:val="20"/>
                  <w:szCs w:val="20"/>
                  <w:lang w:eastAsia="lv-LV"/>
                </w:rPr>
                <w:delText>Oriģināli zinātniskie raksti, kas tiks iesniegti publicēšanai</w:delText>
              </w:r>
            </w:del>
          </w:p>
        </w:tc>
        <w:tc>
          <w:tcPr>
            <w:tcW w:w="1125" w:type="dxa"/>
            <w:shd w:val="clear" w:color="auto" w:fill="auto"/>
            <w:vAlign w:val="center"/>
          </w:tcPr>
          <w:p w14:paraId="3F005547" w14:textId="77777777" w:rsidR="00817518" w:rsidRPr="001606E6" w:rsidRDefault="00F635E3" w:rsidP="001606E6">
            <w:pPr>
              <w:spacing w:after="0" w:line="240" w:lineRule="auto"/>
              <w:jc w:val="center"/>
              <w:rPr>
                <w:del w:id="764" w:author="Santa Borkovica" w:date="2016-05-26T14:07:00Z"/>
                <w:rFonts w:ascii="Times New Roman" w:hAnsi="Times New Roman"/>
                <w:i/>
                <w:sz w:val="20"/>
                <w:szCs w:val="20"/>
              </w:rPr>
            </w:pPr>
            <w:del w:id="765"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0AD46D19" w14:textId="77777777" w:rsidR="00817518" w:rsidRPr="001606E6" w:rsidRDefault="00F635E3" w:rsidP="001606E6">
            <w:pPr>
              <w:spacing w:after="0" w:line="240" w:lineRule="auto"/>
              <w:jc w:val="center"/>
              <w:rPr>
                <w:del w:id="766" w:author="Santa Borkovica" w:date="2016-05-26T14:07:00Z"/>
                <w:rFonts w:ascii="Times New Roman" w:hAnsi="Times New Roman"/>
                <w:i/>
                <w:sz w:val="20"/>
                <w:szCs w:val="20"/>
              </w:rPr>
            </w:pPr>
            <w:del w:id="767"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126A0591" w14:textId="77777777" w:rsidR="00817518" w:rsidRPr="001606E6" w:rsidRDefault="00817518" w:rsidP="001606E6">
            <w:pPr>
              <w:spacing w:after="0" w:line="240" w:lineRule="auto"/>
              <w:jc w:val="center"/>
              <w:rPr>
                <w:del w:id="768" w:author="Santa Borkovica" w:date="2016-05-26T14:07:00Z"/>
                <w:rFonts w:ascii="Times New Roman" w:hAnsi="Times New Roman"/>
                <w:i/>
                <w:sz w:val="20"/>
                <w:szCs w:val="20"/>
              </w:rPr>
            </w:pPr>
          </w:p>
        </w:tc>
        <w:tc>
          <w:tcPr>
            <w:tcW w:w="1440" w:type="dxa"/>
            <w:shd w:val="clear" w:color="auto" w:fill="auto"/>
            <w:vAlign w:val="center"/>
          </w:tcPr>
          <w:p w14:paraId="086448F9" w14:textId="77777777" w:rsidR="00817518" w:rsidRPr="001606E6" w:rsidRDefault="00A30A94" w:rsidP="001606E6">
            <w:pPr>
              <w:spacing w:after="0" w:line="240" w:lineRule="auto"/>
              <w:jc w:val="center"/>
              <w:rPr>
                <w:del w:id="769" w:author="Santa Borkovica" w:date="2016-05-26T14:07:00Z"/>
                <w:rFonts w:ascii="Times New Roman" w:hAnsi="Times New Roman"/>
                <w:i/>
                <w:sz w:val="20"/>
                <w:szCs w:val="20"/>
              </w:rPr>
            </w:pPr>
            <w:del w:id="770" w:author="Santa Borkovica" w:date="2016-05-26T14:07:00Z">
              <w:r w:rsidRPr="001606E6">
                <w:rPr>
                  <w:rFonts w:ascii="Times New Roman" w:hAnsi="Times New Roman"/>
                  <w:i/>
                  <w:sz w:val="20"/>
                  <w:szCs w:val="20"/>
                </w:rPr>
                <w:delText xml:space="preserve">Skaits </w:delText>
              </w:r>
            </w:del>
          </w:p>
        </w:tc>
      </w:tr>
      <w:tr w:rsidR="00A30A94" w:rsidRPr="001606E6" w14:paraId="6F77FB77" w14:textId="77777777" w:rsidTr="001606E6">
        <w:trPr>
          <w:del w:id="771" w:author="Santa Borkovica" w:date="2016-05-26T14:07:00Z"/>
        </w:trPr>
        <w:tc>
          <w:tcPr>
            <w:tcW w:w="560" w:type="dxa"/>
            <w:shd w:val="clear" w:color="auto" w:fill="auto"/>
          </w:tcPr>
          <w:p w14:paraId="3E4B1D2C" w14:textId="77777777" w:rsidR="00A30A94" w:rsidRPr="001606E6" w:rsidRDefault="005761EB" w:rsidP="001606E6">
            <w:pPr>
              <w:spacing w:after="0" w:line="240" w:lineRule="auto"/>
              <w:jc w:val="right"/>
              <w:rPr>
                <w:del w:id="772" w:author="Santa Borkovica" w:date="2016-05-26T14:07:00Z"/>
                <w:rFonts w:ascii="Times New Roman" w:hAnsi="Times New Roman"/>
                <w:i/>
                <w:sz w:val="20"/>
                <w:szCs w:val="20"/>
              </w:rPr>
            </w:pPr>
            <w:del w:id="773" w:author="Santa Borkovica" w:date="2016-05-26T14:07:00Z">
              <w:r w:rsidRPr="001606E6">
                <w:rPr>
                  <w:rFonts w:ascii="Times New Roman" w:hAnsi="Times New Roman"/>
                  <w:i/>
                  <w:sz w:val="20"/>
                  <w:szCs w:val="20"/>
                </w:rPr>
                <w:delText>*</w:delText>
              </w:r>
              <w:r w:rsidR="00A30A94" w:rsidRPr="001606E6">
                <w:rPr>
                  <w:rFonts w:ascii="Times New Roman" w:hAnsi="Times New Roman"/>
                  <w:i/>
                  <w:sz w:val="20"/>
                  <w:szCs w:val="20"/>
                </w:rPr>
                <w:delText>3.1.</w:delText>
              </w:r>
            </w:del>
          </w:p>
        </w:tc>
        <w:tc>
          <w:tcPr>
            <w:tcW w:w="3781" w:type="dxa"/>
            <w:shd w:val="clear" w:color="auto" w:fill="auto"/>
          </w:tcPr>
          <w:p w14:paraId="62AAF9EC" w14:textId="77777777" w:rsidR="00A30A94" w:rsidRPr="001606E6" w:rsidRDefault="00A30A94" w:rsidP="001606E6">
            <w:pPr>
              <w:spacing w:after="0" w:line="240" w:lineRule="auto"/>
              <w:rPr>
                <w:del w:id="774" w:author="Santa Borkovica" w:date="2016-05-26T14:07:00Z"/>
                <w:rFonts w:ascii="Times New Roman" w:eastAsia="Times New Roman" w:hAnsi="Times New Roman"/>
                <w:i/>
                <w:sz w:val="20"/>
                <w:szCs w:val="20"/>
                <w:lang w:eastAsia="lv-LV"/>
              </w:rPr>
            </w:pPr>
            <w:del w:id="775" w:author="Santa Borkovica" w:date="2016-05-26T14:07:00Z">
              <w:r w:rsidRPr="001606E6">
                <w:rPr>
                  <w:rFonts w:ascii="Times New Roman" w:eastAsia="Times New Roman" w:hAnsi="Times New Roman"/>
                  <w:i/>
                  <w:sz w:val="20"/>
                  <w:szCs w:val="20"/>
                  <w:lang w:eastAsia="lv-LV"/>
                </w:rPr>
                <w:delText>Žurnālos vai konferenču rakstu krājumos, kuru citēšanas indekss sasniedz vismaz 50% no nozares vidējā citēšanas indeksa</w:delText>
              </w:r>
            </w:del>
          </w:p>
        </w:tc>
        <w:tc>
          <w:tcPr>
            <w:tcW w:w="1125" w:type="dxa"/>
            <w:shd w:val="clear" w:color="auto" w:fill="auto"/>
            <w:vAlign w:val="center"/>
          </w:tcPr>
          <w:p w14:paraId="5442C3E0" w14:textId="77777777" w:rsidR="00A30A94" w:rsidRPr="001606E6" w:rsidRDefault="00F635E3" w:rsidP="001606E6">
            <w:pPr>
              <w:spacing w:after="0" w:line="240" w:lineRule="auto"/>
              <w:jc w:val="center"/>
              <w:rPr>
                <w:del w:id="776" w:author="Santa Borkovica" w:date="2016-05-26T14:07:00Z"/>
                <w:rFonts w:ascii="Times New Roman" w:hAnsi="Times New Roman"/>
                <w:i/>
                <w:sz w:val="20"/>
                <w:szCs w:val="20"/>
              </w:rPr>
            </w:pPr>
            <w:del w:id="777"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20614CDB" w14:textId="77777777" w:rsidR="00A30A94" w:rsidRPr="001606E6" w:rsidRDefault="00F635E3" w:rsidP="001606E6">
            <w:pPr>
              <w:spacing w:after="0" w:line="240" w:lineRule="auto"/>
              <w:jc w:val="center"/>
              <w:rPr>
                <w:del w:id="778" w:author="Santa Borkovica" w:date="2016-05-26T14:07:00Z"/>
                <w:rFonts w:ascii="Times New Roman" w:hAnsi="Times New Roman"/>
                <w:i/>
                <w:sz w:val="20"/>
                <w:szCs w:val="20"/>
              </w:rPr>
            </w:pPr>
            <w:del w:id="779"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4FCE374A" w14:textId="77777777" w:rsidR="00A30A94" w:rsidRPr="001606E6" w:rsidRDefault="00A30A94" w:rsidP="001606E6">
            <w:pPr>
              <w:spacing w:after="0" w:line="240" w:lineRule="auto"/>
              <w:jc w:val="center"/>
              <w:rPr>
                <w:del w:id="780" w:author="Santa Borkovica" w:date="2016-05-26T14:07:00Z"/>
                <w:rFonts w:ascii="Times New Roman" w:hAnsi="Times New Roman"/>
                <w:i/>
                <w:sz w:val="20"/>
                <w:szCs w:val="20"/>
              </w:rPr>
            </w:pPr>
          </w:p>
        </w:tc>
        <w:tc>
          <w:tcPr>
            <w:tcW w:w="1440" w:type="dxa"/>
            <w:shd w:val="clear" w:color="auto" w:fill="auto"/>
            <w:vAlign w:val="center"/>
          </w:tcPr>
          <w:p w14:paraId="352BE188" w14:textId="77777777" w:rsidR="00A30A94" w:rsidRPr="001606E6" w:rsidRDefault="00A30A94" w:rsidP="001606E6">
            <w:pPr>
              <w:spacing w:after="0" w:line="240" w:lineRule="auto"/>
              <w:jc w:val="center"/>
              <w:rPr>
                <w:del w:id="781" w:author="Santa Borkovica" w:date="2016-05-26T14:07:00Z"/>
              </w:rPr>
            </w:pPr>
            <w:del w:id="782" w:author="Santa Borkovica" w:date="2016-05-26T14:07:00Z">
              <w:r w:rsidRPr="001606E6">
                <w:rPr>
                  <w:rFonts w:ascii="Times New Roman" w:hAnsi="Times New Roman"/>
                  <w:i/>
                  <w:sz w:val="20"/>
                  <w:szCs w:val="20"/>
                </w:rPr>
                <w:delText>Skaits</w:delText>
              </w:r>
            </w:del>
          </w:p>
        </w:tc>
      </w:tr>
      <w:tr w:rsidR="00A30A94" w:rsidRPr="001606E6" w14:paraId="1EEB55AD" w14:textId="77777777" w:rsidTr="001606E6">
        <w:trPr>
          <w:del w:id="783" w:author="Santa Borkovica" w:date="2016-05-26T14:07:00Z"/>
        </w:trPr>
        <w:tc>
          <w:tcPr>
            <w:tcW w:w="560" w:type="dxa"/>
            <w:shd w:val="clear" w:color="auto" w:fill="auto"/>
          </w:tcPr>
          <w:p w14:paraId="68F6F4FF" w14:textId="77777777" w:rsidR="00A30A94" w:rsidRPr="001606E6" w:rsidRDefault="005761EB" w:rsidP="001606E6">
            <w:pPr>
              <w:spacing w:after="0" w:line="240" w:lineRule="auto"/>
              <w:jc w:val="right"/>
              <w:rPr>
                <w:del w:id="784" w:author="Santa Borkovica" w:date="2016-05-26T14:07:00Z"/>
                <w:rFonts w:ascii="Times New Roman" w:hAnsi="Times New Roman"/>
                <w:i/>
                <w:sz w:val="20"/>
                <w:szCs w:val="20"/>
              </w:rPr>
            </w:pPr>
            <w:del w:id="785" w:author="Santa Borkovica" w:date="2016-05-26T14:07:00Z">
              <w:r w:rsidRPr="001606E6">
                <w:rPr>
                  <w:rFonts w:ascii="Times New Roman" w:hAnsi="Times New Roman"/>
                  <w:i/>
                  <w:sz w:val="20"/>
                  <w:szCs w:val="20"/>
                </w:rPr>
                <w:delText>*</w:delText>
              </w:r>
              <w:r w:rsidR="00A30A94" w:rsidRPr="001606E6">
                <w:rPr>
                  <w:rFonts w:ascii="Times New Roman" w:hAnsi="Times New Roman"/>
                  <w:i/>
                  <w:sz w:val="20"/>
                  <w:szCs w:val="20"/>
                </w:rPr>
                <w:delText>3.2.</w:delText>
              </w:r>
            </w:del>
          </w:p>
        </w:tc>
        <w:tc>
          <w:tcPr>
            <w:tcW w:w="3781" w:type="dxa"/>
            <w:shd w:val="clear" w:color="auto" w:fill="auto"/>
          </w:tcPr>
          <w:p w14:paraId="6521C2B6" w14:textId="77777777" w:rsidR="00A30A94" w:rsidRPr="001606E6" w:rsidRDefault="00A30A94" w:rsidP="001606E6">
            <w:pPr>
              <w:spacing w:after="0" w:line="240" w:lineRule="auto"/>
              <w:rPr>
                <w:del w:id="786" w:author="Santa Borkovica" w:date="2016-05-26T14:07:00Z"/>
                <w:rFonts w:ascii="Times New Roman" w:eastAsia="Times New Roman" w:hAnsi="Times New Roman"/>
                <w:i/>
                <w:sz w:val="20"/>
                <w:szCs w:val="20"/>
                <w:lang w:eastAsia="lv-LV"/>
              </w:rPr>
            </w:pPr>
            <w:del w:id="787" w:author="Santa Borkovica" w:date="2016-05-26T14:07:00Z">
              <w:r w:rsidRPr="001606E6">
                <w:rPr>
                  <w:rFonts w:ascii="Times New Roman" w:eastAsia="Times New Roman" w:hAnsi="Times New Roman"/>
                  <w:i/>
                  <w:sz w:val="20"/>
                  <w:szCs w:val="20"/>
                  <w:lang w:eastAsia="lv-LV"/>
                </w:rPr>
                <w:delText>WEB of Science vai SCOPUS (A vai B) datubāzēs iekļautos žurnālos vai konferenču rakstu krājumos</w:delText>
              </w:r>
            </w:del>
          </w:p>
        </w:tc>
        <w:tc>
          <w:tcPr>
            <w:tcW w:w="1125" w:type="dxa"/>
            <w:shd w:val="clear" w:color="auto" w:fill="auto"/>
            <w:vAlign w:val="center"/>
          </w:tcPr>
          <w:p w14:paraId="5B37A56B" w14:textId="77777777" w:rsidR="00A30A94" w:rsidRPr="001606E6" w:rsidRDefault="00F635E3" w:rsidP="001606E6">
            <w:pPr>
              <w:spacing w:after="0" w:line="240" w:lineRule="auto"/>
              <w:jc w:val="center"/>
              <w:rPr>
                <w:del w:id="788" w:author="Santa Borkovica" w:date="2016-05-26T14:07:00Z"/>
                <w:rFonts w:ascii="Times New Roman" w:hAnsi="Times New Roman"/>
                <w:i/>
                <w:sz w:val="20"/>
                <w:szCs w:val="20"/>
              </w:rPr>
            </w:pPr>
            <w:del w:id="789"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00D1E9E5" w14:textId="77777777" w:rsidR="00A30A94" w:rsidRPr="001606E6" w:rsidRDefault="00A30A94" w:rsidP="001606E6">
            <w:pPr>
              <w:spacing w:after="0" w:line="240" w:lineRule="auto"/>
              <w:jc w:val="center"/>
              <w:rPr>
                <w:del w:id="790" w:author="Santa Borkovica" w:date="2016-05-26T14:07:00Z"/>
                <w:rFonts w:ascii="Times New Roman" w:hAnsi="Times New Roman"/>
                <w:i/>
                <w:sz w:val="20"/>
                <w:szCs w:val="20"/>
              </w:rPr>
            </w:pPr>
          </w:p>
        </w:tc>
        <w:tc>
          <w:tcPr>
            <w:tcW w:w="1451" w:type="dxa"/>
            <w:shd w:val="clear" w:color="auto" w:fill="auto"/>
            <w:vAlign w:val="center"/>
          </w:tcPr>
          <w:p w14:paraId="10069883" w14:textId="77777777" w:rsidR="00A30A94" w:rsidRPr="001606E6" w:rsidRDefault="00A30A94" w:rsidP="001606E6">
            <w:pPr>
              <w:spacing w:after="0" w:line="240" w:lineRule="auto"/>
              <w:jc w:val="center"/>
              <w:rPr>
                <w:del w:id="791" w:author="Santa Borkovica" w:date="2016-05-26T14:07:00Z"/>
                <w:rFonts w:ascii="Times New Roman" w:hAnsi="Times New Roman"/>
                <w:i/>
                <w:sz w:val="20"/>
                <w:szCs w:val="20"/>
              </w:rPr>
            </w:pPr>
          </w:p>
        </w:tc>
        <w:tc>
          <w:tcPr>
            <w:tcW w:w="1440" w:type="dxa"/>
            <w:shd w:val="clear" w:color="auto" w:fill="auto"/>
            <w:vAlign w:val="center"/>
          </w:tcPr>
          <w:p w14:paraId="68159468" w14:textId="77777777" w:rsidR="00A30A94" w:rsidRPr="001606E6" w:rsidRDefault="00A30A94" w:rsidP="001606E6">
            <w:pPr>
              <w:spacing w:after="0" w:line="240" w:lineRule="auto"/>
              <w:jc w:val="center"/>
              <w:rPr>
                <w:del w:id="792" w:author="Santa Borkovica" w:date="2016-05-26T14:07:00Z"/>
              </w:rPr>
            </w:pPr>
            <w:del w:id="793" w:author="Santa Borkovica" w:date="2016-05-26T14:07:00Z">
              <w:r w:rsidRPr="001606E6">
                <w:rPr>
                  <w:rFonts w:ascii="Times New Roman" w:hAnsi="Times New Roman"/>
                  <w:i/>
                  <w:sz w:val="20"/>
                  <w:szCs w:val="20"/>
                </w:rPr>
                <w:delText>Skaits</w:delText>
              </w:r>
            </w:del>
          </w:p>
        </w:tc>
      </w:tr>
      <w:tr w:rsidR="00A30A94" w:rsidRPr="001606E6" w14:paraId="04739BED" w14:textId="77777777" w:rsidTr="001606E6">
        <w:trPr>
          <w:del w:id="794" w:author="Santa Borkovica" w:date="2016-05-26T14:07:00Z"/>
        </w:trPr>
        <w:tc>
          <w:tcPr>
            <w:tcW w:w="560" w:type="dxa"/>
            <w:shd w:val="clear" w:color="auto" w:fill="auto"/>
          </w:tcPr>
          <w:p w14:paraId="4542A19E" w14:textId="77777777" w:rsidR="00A30A94" w:rsidRPr="001606E6" w:rsidRDefault="00A30A94" w:rsidP="001606E6">
            <w:pPr>
              <w:spacing w:after="0" w:line="240" w:lineRule="auto"/>
              <w:rPr>
                <w:del w:id="795" w:author="Santa Borkovica" w:date="2016-05-26T14:07:00Z"/>
                <w:rFonts w:ascii="Times New Roman" w:hAnsi="Times New Roman"/>
                <w:i/>
                <w:sz w:val="20"/>
                <w:szCs w:val="20"/>
              </w:rPr>
            </w:pPr>
            <w:del w:id="796" w:author="Santa Borkovica" w:date="2016-05-26T14:07:00Z">
              <w:r w:rsidRPr="001606E6">
                <w:rPr>
                  <w:rFonts w:ascii="Times New Roman" w:hAnsi="Times New Roman"/>
                  <w:i/>
                  <w:sz w:val="20"/>
                  <w:szCs w:val="20"/>
                </w:rPr>
                <w:delText>4.</w:delText>
              </w:r>
              <w:r w:rsidR="005761EB" w:rsidRPr="001606E6">
                <w:rPr>
                  <w:rFonts w:ascii="Times New Roman" w:hAnsi="Times New Roman"/>
                  <w:i/>
                  <w:sz w:val="20"/>
                  <w:szCs w:val="20"/>
                </w:rPr>
                <w:delText>*</w:delText>
              </w:r>
            </w:del>
          </w:p>
        </w:tc>
        <w:tc>
          <w:tcPr>
            <w:tcW w:w="3781" w:type="dxa"/>
            <w:shd w:val="clear" w:color="auto" w:fill="auto"/>
          </w:tcPr>
          <w:p w14:paraId="283F0716" w14:textId="77777777" w:rsidR="00A30A94" w:rsidRPr="001606E6" w:rsidRDefault="00A30A94" w:rsidP="001606E6">
            <w:pPr>
              <w:spacing w:after="0" w:line="240" w:lineRule="auto"/>
              <w:rPr>
                <w:del w:id="797" w:author="Santa Borkovica" w:date="2016-05-26T14:07:00Z"/>
                <w:rFonts w:ascii="Times New Roman" w:hAnsi="Times New Roman"/>
                <w:i/>
                <w:sz w:val="20"/>
                <w:szCs w:val="20"/>
              </w:rPr>
            </w:pPr>
            <w:del w:id="798" w:author="Santa Borkovica" w:date="2016-05-26T14:07:00Z">
              <w:r w:rsidRPr="001606E6">
                <w:rPr>
                  <w:rFonts w:ascii="Times New Roman" w:eastAsia="Times New Roman" w:hAnsi="Times New Roman"/>
                  <w:i/>
                  <w:sz w:val="20"/>
                  <w:szCs w:val="20"/>
                  <w:lang w:eastAsia="lv-LV"/>
                </w:rPr>
                <w:delText>Tehnoloģiju tiesības</w:delText>
              </w:r>
            </w:del>
          </w:p>
        </w:tc>
        <w:tc>
          <w:tcPr>
            <w:tcW w:w="1125" w:type="dxa"/>
            <w:shd w:val="clear" w:color="auto" w:fill="auto"/>
            <w:vAlign w:val="center"/>
          </w:tcPr>
          <w:p w14:paraId="14FFA4EC" w14:textId="77777777" w:rsidR="00A30A94" w:rsidRPr="001606E6" w:rsidRDefault="00F635E3" w:rsidP="001606E6">
            <w:pPr>
              <w:spacing w:after="0" w:line="240" w:lineRule="auto"/>
              <w:jc w:val="center"/>
              <w:rPr>
                <w:del w:id="799" w:author="Santa Borkovica" w:date="2016-05-26T14:07:00Z"/>
                <w:rFonts w:ascii="Times New Roman" w:hAnsi="Times New Roman"/>
                <w:i/>
                <w:sz w:val="20"/>
                <w:szCs w:val="20"/>
              </w:rPr>
            </w:pPr>
            <w:del w:id="800"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2E66A19D" w14:textId="77777777" w:rsidR="00A30A94" w:rsidRPr="001606E6" w:rsidRDefault="00F635E3" w:rsidP="001606E6">
            <w:pPr>
              <w:spacing w:after="0" w:line="240" w:lineRule="auto"/>
              <w:jc w:val="center"/>
              <w:rPr>
                <w:del w:id="801" w:author="Santa Borkovica" w:date="2016-05-26T14:07:00Z"/>
                <w:rFonts w:ascii="Times New Roman" w:hAnsi="Times New Roman"/>
                <w:i/>
                <w:sz w:val="20"/>
                <w:szCs w:val="20"/>
              </w:rPr>
            </w:pPr>
            <w:del w:id="802"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3252E07F" w14:textId="77777777" w:rsidR="00A30A94" w:rsidRPr="001606E6" w:rsidRDefault="00A30A94" w:rsidP="001606E6">
            <w:pPr>
              <w:spacing w:after="0" w:line="240" w:lineRule="auto"/>
              <w:jc w:val="center"/>
              <w:rPr>
                <w:del w:id="803" w:author="Santa Borkovica" w:date="2016-05-26T14:07:00Z"/>
                <w:rFonts w:ascii="Times New Roman" w:hAnsi="Times New Roman"/>
                <w:i/>
                <w:sz w:val="20"/>
                <w:szCs w:val="20"/>
              </w:rPr>
            </w:pPr>
          </w:p>
        </w:tc>
        <w:tc>
          <w:tcPr>
            <w:tcW w:w="1440" w:type="dxa"/>
            <w:shd w:val="clear" w:color="auto" w:fill="auto"/>
            <w:vAlign w:val="center"/>
          </w:tcPr>
          <w:p w14:paraId="307B4786" w14:textId="77777777" w:rsidR="00A30A94" w:rsidRPr="001606E6" w:rsidRDefault="00A30A94" w:rsidP="001606E6">
            <w:pPr>
              <w:spacing w:after="0" w:line="240" w:lineRule="auto"/>
              <w:jc w:val="center"/>
              <w:rPr>
                <w:del w:id="804" w:author="Santa Borkovica" w:date="2016-05-26T14:07:00Z"/>
              </w:rPr>
            </w:pPr>
            <w:del w:id="805" w:author="Santa Borkovica" w:date="2016-05-26T14:07:00Z">
              <w:r w:rsidRPr="001606E6">
                <w:rPr>
                  <w:rFonts w:ascii="Times New Roman" w:hAnsi="Times New Roman"/>
                  <w:i/>
                  <w:sz w:val="20"/>
                  <w:szCs w:val="20"/>
                </w:rPr>
                <w:delText>Skaits</w:delText>
              </w:r>
            </w:del>
          </w:p>
        </w:tc>
      </w:tr>
      <w:tr w:rsidR="00A30A94" w:rsidRPr="001606E6" w14:paraId="2BFE9FB1" w14:textId="77777777" w:rsidTr="001606E6">
        <w:trPr>
          <w:del w:id="806" w:author="Santa Borkovica" w:date="2016-05-26T14:07:00Z"/>
        </w:trPr>
        <w:tc>
          <w:tcPr>
            <w:tcW w:w="560" w:type="dxa"/>
            <w:shd w:val="clear" w:color="auto" w:fill="auto"/>
          </w:tcPr>
          <w:p w14:paraId="62318812" w14:textId="77777777" w:rsidR="00A30A94" w:rsidRPr="001606E6" w:rsidRDefault="00A30A94" w:rsidP="001606E6">
            <w:pPr>
              <w:spacing w:after="0" w:line="240" w:lineRule="auto"/>
              <w:rPr>
                <w:del w:id="807" w:author="Santa Borkovica" w:date="2016-05-26T14:07:00Z"/>
                <w:rFonts w:ascii="Times New Roman" w:hAnsi="Times New Roman"/>
                <w:i/>
                <w:sz w:val="20"/>
                <w:szCs w:val="20"/>
              </w:rPr>
            </w:pPr>
            <w:del w:id="808" w:author="Santa Borkovica" w:date="2016-05-26T14:07:00Z">
              <w:r w:rsidRPr="001606E6">
                <w:rPr>
                  <w:rFonts w:ascii="Times New Roman" w:hAnsi="Times New Roman"/>
                  <w:i/>
                  <w:sz w:val="20"/>
                  <w:szCs w:val="20"/>
                </w:rPr>
                <w:delText>5.</w:delText>
              </w:r>
              <w:r w:rsidR="005761EB" w:rsidRPr="001606E6">
                <w:rPr>
                  <w:rFonts w:ascii="Times New Roman" w:hAnsi="Times New Roman"/>
                  <w:i/>
                  <w:sz w:val="20"/>
                  <w:szCs w:val="20"/>
                </w:rPr>
                <w:delText>*</w:delText>
              </w:r>
            </w:del>
          </w:p>
        </w:tc>
        <w:tc>
          <w:tcPr>
            <w:tcW w:w="3781" w:type="dxa"/>
            <w:shd w:val="clear" w:color="auto" w:fill="auto"/>
          </w:tcPr>
          <w:p w14:paraId="213E047D" w14:textId="77777777" w:rsidR="00A30A94" w:rsidRPr="001606E6" w:rsidRDefault="00A30A94" w:rsidP="001606E6">
            <w:pPr>
              <w:spacing w:after="0" w:line="240" w:lineRule="auto"/>
              <w:rPr>
                <w:del w:id="809" w:author="Santa Borkovica" w:date="2016-05-26T14:07:00Z"/>
                <w:rFonts w:ascii="Times New Roman" w:eastAsia="Times New Roman" w:hAnsi="Times New Roman"/>
                <w:i/>
                <w:sz w:val="20"/>
                <w:szCs w:val="20"/>
                <w:lang w:eastAsia="lv-LV"/>
              </w:rPr>
            </w:pPr>
            <w:del w:id="810" w:author="Santa Borkovica" w:date="2016-05-26T14:07:00Z">
              <w:r w:rsidRPr="001606E6">
                <w:rPr>
                  <w:rFonts w:ascii="Times New Roman" w:eastAsia="Times New Roman" w:hAnsi="Times New Roman"/>
                  <w:i/>
                  <w:sz w:val="20"/>
                  <w:szCs w:val="20"/>
                  <w:lang w:eastAsia="lv-LV"/>
                </w:rPr>
                <w:delText>Intelektuālā īpašuma licences līgumi</w:delText>
              </w:r>
            </w:del>
          </w:p>
        </w:tc>
        <w:tc>
          <w:tcPr>
            <w:tcW w:w="1125" w:type="dxa"/>
            <w:shd w:val="clear" w:color="auto" w:fill="auto"/>
            <w:vAlign w:val="center"/>
          </w:tcPr>
          <w:p w14:paraId="633F031A" w14:textId="77777777" w:rsidR="00A30A94" w:rsidRPr="001606E6" w:rsidRDefault="00F635E3" w:rsidP="001606E6">
            <w:pPr>
              <w:spacing w:after="0" w:line="240" w:lineRule="auto"/>
              <w:jc w:val="center"/>
              <w:rPr>
                <w:del w:id="811" w:author="Santa Borkovica" w:date="2016-05-26T14:07:00Z"/>
                <w:rFonts w:ascii="Times New Roman" w:hAnsi="Times New Roman"/>
                <w:i/>
                <w:sz w:val="20"/>
                <w:szCs w:val="20"/>
              </w:rPr>
            </w:pPr>
            <w:del w:id="812"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0366F888" w14:textId="77777777" w:rsidR="00A30A94" w:rsidRPr="001606E6" w:rsidRDefault="00F635E3" w:rsidP="001606E6">
            <w:pPr>
              <w:spacing w:after="0" w:line="240" w:lineRule="auto"/>
              <w:jc w:val="center"/>
              <w:rPr>
                <w:del w:id="813" w:author="Santa Borkovica" w:date="2016-05-26T14:07:00Z"/>
                <w:rFonts w:ascii="Times New Roman" w:hAnsi="Times New Roman"/>
                <w:i/>
                <w:sz w:val="20"/>
                <w:szCs w:val="20"/>
              </w:rPr>
            </w:pPr>
            <w:del w:id="814"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20592517" w14:textId="77777777" w:rsidR="00A30A94" w:rsidRPr="001606E6" w:rsidRDefault="00A30A94" w:rsidP="001606E6">
            <w:pPr>
              <w:spacing w:after="0" w:line="240" w:lineRule="auto"/>
              <w:jc w:val="center"/>
              <w:rPr>
                <w:del w:id="815" w:author="Santa Borkovica" w:date="2016-05-26T14:07:00Z"/>
                <w:rFonts w:ascii="Times New Roman" w:hAnsi="Times New Roman"/>
                <w:i/>
                <w:sz w:val="20"/>
                <w:szCs w:val="20"/>
              </w:rPr>
            </w:pPr>
          </w:p>
        </w:tc>
        <w:tc>
          <w:tcPr>
            <w:tcW w:w="1440" w:type="dxa"/>
            <w:shd w:val="clear" w:color="auto" w:fill="auto"/>
            <w:vAlign w:val="center"/>
          </w:tcPr>
          <w:p w14:paraId="16F0B93A" w14:textId="77777777" w:rsidR="00A30A94" w:rsidRPr="001606E6" w:rsidRDefault="00A30A94" w:rsidP="001606E6">
            <w:pPr>
              <w:spacing w:after="0" w:line="240" w:lineRule="auto"/>
              <w:jc w:val="center"/>
              <w:rPr>
                <w:del w:id="816" w:author="Santa Borkovica" w:date="2016-05-26T14:07:00Z"/>
              </w:rPr>
            </w:pPr>
            <w:del w:id="817" w:author="Santa Borkovica" w:date="2016-05-26T14:07:00Z">
              <w:r w:rsidRPr="001606E6">
                <w:rPr>
                  <w:rFonts w:ascii="Times New Roman" w:hAnsi="Times New Roman"/>
                  <w:i/>
                  <w:sz w:val="20"/>
                  <w:szCs w:val="20"/>
                </w:rPr>
                <w:delText>Skaits</w:delText>
              </w:r>
            </w:del>
          </w:p>
        </w:tc>
      </w:tr>
      <w:tr w:rsidR="006E78C2" w:rsidRPr="001606E6" w14:paraId="4AD2FDFD" w14:textId="77777777" w:rsidTr="001606E6">
        <w:trPr>
          <w:del w:id="818" w:author="Santa Borkovica" w:date="2016-05-26T14:07:00Z"/>
        </w:trPr>
        <w:tc>
          <w:tcPr>
            <w:tcW w:w="560" w:type="dxa"/>
            <w:shd w:val="clear" w:color="auto" w:fill="auto"/>
          </w:tcPr>
          <w:p w14:paraId="624116ED" w14:textId="77777777" w:rsidR="006E78C2" w:rsidRPr="001606E6" w:rsidRDefault="00A30A94" w:rsidP="001606E6">
            <w:pPr>
              <w:spacing w:after="0" w:line="240" w:lineRule="auto"/>
              <w:rPr>
                <w:del w:id="819" w:author="Santa Borkovica" w:date="2016-05-26T14:07:00Z"/>
                <w:rFonts w:ascii="Times New Roman" w:hAnsi="Times New Roman"/>
                <w:i/>
                <w:sz w:val="20"/>
                <w:szCs w:val="20"/>
              </w:rPr>
            </w:pPr>
            <w:del w:id="820" w:author="Santa Borkovica" w:date="2016-05-26T14:07:00Z">
              <w:r w:rsidRPr="001606E6">
                <w:rPr>
                  <w:rFonts w:ascii="Times New Roman" w:hAnsi="Times New Roman"/>
                  <w:i/>
                  <w:sz w:val="20"/>
                  <w:szCs w:val="20"/>
                </w:rPr>
                <w:delText>6.</w:delText>
              </w:r>
              <w:r w:rsidR="005761EB" w:rsidRPr="001606E6">
                <w:rPr>
                  <w:rFonts w:ascii="Times New Roman" w:hAnsi="Times New Roman"/>
                  <w:i/>
                  <w:sz w:val="20"/>
                  <w:szCs w:val="20"/>
                </w:rPr>
                <w:delText>*</w:delText>
              </w:r>
            </w:del>
          </w:p>
        </w:tc>
        <w:tc>
          <w:tcPr>
            <w:tcW w:w="3781" w:type="dxa"/>
            <w:shd w:val="clear" w:color="auto" w:fill="auto"/>
          </w:tcPr>
          <w:p w14:paraId="761962D4" w14:textId="77777777" w:rsidR="006E78C2" w:rsidRPr="001606E6" w:rsidRDefault="00A30A94" w:rsidP="001606E6">
            <w:pPr>
              <w:spacing w:after="0" w:line="240" w:lineRule="auto"/>
              <w:rPr>
                <w:del w:id="821" w:author="Santa Borkovica" w:date="2016-05-26T14:07:00Z"/>
                <w:rFonts w:ascii="Times New Roman" w:eastAsia="Times New Roman" w:hAnsi="Times New Roman"/>
                <w:i/>
                <w:sz w:val="20"/>
                <w:szCs w:val="20"/>
                <w:lang w:eastAsia="lv-LV"/>
              </w:rPr>
            </w:pPr>
            <w:del w:id="822" w:author="Santa Borkovica" w:date="2016-05-26T14:07:00Z">
              <w:r w:rsidRPr="001606E6">
                <w:rPr>
                  <w:rFonts w:ascii="Times New Roman" w:eastAsia="Times New Roman" w:hAnsi="Times New Roman"/>
                  <w:i/>
                  <w:sz w:val="20"/>
                  <w:szCs w:val="20"/>
                  <w:lang w:eastAsia="lv-LV"/>
                </w:rPr>
                <w:delText>Jauna produkta vai tehnoloģijas prototips</w:delText>
              </w:r>
            </w:del>
          </w:p>
        </w:tc>
        <w:tc>
          <w:tcPr>
            <w:tcW w:w="1125" w:type="dxa"/>
            <w:shd w:val="clear" w:color="auto" w:fill="auto"/>
            <w:vAlign w:val="center"/>
          </w:tcPr>
          <w:p w14:paraId="46F14BF6" w14:textId="77777777" w:rsidR="006E78C2" w:rsidRPr="001606E6" w:rsidRDefault="00F635E3" w:rsidP="001606E6">
            <w:pPr>
              <w:spacing w:after="0" w:line="240" w:lineRule="auto"/>
              <w:jc w:val="center"/>
              <w:rPr>
                <w:del w:id="823" w:author="Santa Borkovica" w:date="2016-05-26T14:07:00Z"/>
                <w:rFonts w:ascii="Times New Roman" w:hAnsi="Times New Roman"/>
                <w:i/>
                <w:sz w:val="20"/>
                <w:szCs w:val="20"/>
              </w:rPr>
            </w:pPr>
            <w:del w:id="824"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31FBFA67" w14:textId="77777777" w:rsidR="006E78C2" w:rsidRPr="001606E6" w:rsidRDefault="00F635E3" w:rsidP="001606E6">
            <w:pPr>
              <w:spacing w:after="0" w:line="240" w:lineRule="auto"/>
              <w:jc w:val="center"/>
              <w:rPr>
                <w:del w:id="825" w:author="Santa Borkovica" w:date="2016-05-26T14:07:00Z"/>
                <w:rFonts w:ascii="Times New Roman" w:hAnsi="Times New Roman"/>
                <w:i/>
                <w:sz w:val="20"/>
                <w:szCs w:val="20"/>
              </w:rPr>
            </w:pPr>
            <w:del w:id="826"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2AC219AF" w14:textId="77777777" w:rsidR="006E78C2" w:rsidRPr="001606E6" w:rsidRDefault="006E78C2" w:rsidP="001606E6">
            <w:pPr>
              <w:spacing w:after="0" w:line="240" w:lineRule="auto"/>
              <w:jc w:val="center"/>
              <w:rPr>
                <w:del w:id="827" w:author="Santa Borkovica" w:date="2016-05-26T14:07:00Z"/>
                <w:rFonts w:ascii="Times New Roman" w:hAnsi="Times New Roman"/>
                <w:i/>
                <w:sz w:val="20"/>
                <w:szCs w:val="20"/>
              </w:rPr>
            </w:pPr>
          </w:p>
        </w:tc>
        <w:tc>
          <w:tcPr>
            <w:tcW w:w="1440" w:type="dxa"/>
            <w:shd w:val="clear" w:color="auto" w:fill="auto"/>
            <w:vAlign w:val="center"/>
          </w:tcPr>
          <w:p w14:paraId="7360275D" w14:textId="77777777" w:rsidR="006E78C2" w:rsidRPr="001606E6" w:rsidRDefault="00A30A94" w:rsidP="001606E6">
            <w:pPr>
              <w:spacing w:after="0" w:line="240" w:lineRule="auto"/>
              <w:jc w:val="center"/>
              <w:rPr>
                <w:del w:id="828" w:author="Santa Borkovica" w:date="2016-05-26T14:07:00Z"/>
                <w:rFonts w:ascii="Times New Roman" w:hAnsi="Times New Roman"/>
                <w:i/>
                <w:sz w:val="20"/>
                <w:szCs w:val="20"/>
              </w:rPr>
            </w:pPr>
            <w:del w:id="829" w:author="Santa Borkovica" w:date="2016-05-26T14:07:00Z">
              <w:r w:rsidRPr="001606E6">
                <w:rPr>
                  <w:rFonts w:ascii="Times New Roman" w:hAnsi="Times New Roman"/>
                  <w:i/>
                  <w:sz w:val="20"/>
                  <w:szCs w:val="20"/>
                </w:rPr>
                <w:delText>Skaits</w:delText>
              </w:r>
            </w:del>
          </w:p>
        </w:tc>
      </w:tr>
      <w:tr w:rsidR="006E78C2" w:rsidRPr="001606E6" w14:paraId="2D630DEC" w14:textId="77777777" w:rsidTr="001606E6">
        <w:trPr>
          <w:del w:id="830" w:author="Santa Borkovica" w:date="2016-05-26T14:07:00Z"/>
        </w:trPr>
        <w:tc>
          <w:tcPr>
            <w:tcW w:w="560" w:type="dxa"/>
            <w:shd w:val="clear" w:color="auto" w:fill="auto"/>
          </w:tcPr>
          <w:p w14:paraId="1B66BFA2" w14:textId="77777777" w:rsidR="006E78C2" w:rsidRPr="001606E6" w:rsidRDefault="00A30A94" w:rsidP="001606E6">
            <w:pPr>
              <w:spacing w:after="0" w:line="240" w:lineRule="auto"/>
              <w:rPr>
                <w:del w:id="831" w:author="Santa Borkovica" w:date="2016-05-26T14:07:00Z"/>
                <w:rFonts w:ascii="Times New Roman" w:hAnsi="Times New Roman"/>
                <w:i/>
                <w:sz w:val="20"/>
                <w:szCs w:val="20"/>
              </w:rPr>
            </w:pPr>
            <w:del w:id="832" w:author="Santa Borkovica" w:date="2016-05-26T14:07:00Z">
              <w:r w:rsidRPr="001606E6">
                <w:rPr>
                  <w:rFonts w:ascii="Times New Roman" w:hAnsi="Times New Roman"/>
                  <w:i/>
                  <w:sz w:val="20"/>
                  <w:szCs w:val="20"/>
                </w:rPr>
                <w:delText>7.</w:delText>
              </w:r>
              <w:r w:rsidR="00F635E3" w:rsidRPr="001606E6">
                <w:rPr>
                  <w:rFonts w:ascii="Times New Roman" w:hAnsi="Times New Roman"/>
                  <w:i/>
                  <w:sz w:val="20"/>
                  <w:szCs w:val="20"/>
                </w:rPr>
                <w:delText>*</w:delText>
              </w:r>
            </w:del>
          </w:p>
        </w:tc>
        <w:tc>
          <w:tcPr>
            <w:tcW w:w="3781" w:type="dxa"/>
            <w:shd w:val="clear" w:color="auto" w:fill="auto"/>
          </w:tcPr>
          <w:p w14:paraId="4FD272D5" w14:textId="77777777" w:rsidR="006E78C2" w:rsidRPr="001606E6" w:rsidRDefault="00A30A94" w:rsidP="001606E6">
            <w:pPr>
              <w:spacing w:after="0" w:line="240" w:lineRule="auto"/>
              <w:rPr>
                <w:del w:id="833" w:author="Santa Borkovica" w:date="2016-05-26T14:07:00Z"/>
                <w:rFonts w:ascii="Times New Roman" w:eastAsia="Times New Roman" w:hAnsi="Times New Roman"/>
                <w:i/>
                <w:sz w:val="20"/>
                <w:szCs w:val="20"/>
                <w:lang w:eastAsia="lv-LV"/>
              </w:rPr>
            </w:pPr>
            <w:del w:id="834" w:author="Santa Borkovica" w:date="2016-05-26T14:07:00Z">
              <w:r w:rsidRPr="001606E6">
                <w:rPr>
                  <w:rFonts w:ascii="Times New Roman" w:eastAsia="Times New Roman" w:hAnsi="Times New Roman"/>
                  <w:i/>
                  <w:sz w:val="20"/>
                  <w:szCs w:val="20"/>
                  <w:lang w:eastAsia="lv-LV"/>
                </w:rPr>
                <w:delText>Jaunas ārstniecības un diagnostikas metodes (t.sk. nekomercializējama metode), kas papildina rezultātu rādītāj</w:delText>
              </w:r>
              <w:r w:rsidR="005761EB" w:rsidRPr="001606E6">
                <w:rPr>
                  <w:rFonts w:ascii="Times New Roman" w:eastAsia="Times New Roman" w:hAnsi="Times New Roman"/>
                  <w:i/>
                  <w:sz w:val="20"/>
                  <w:szCs w:val="20"/>
                  <w:lang w:eastAsia="lv-LV"/>
                </w:rPr>
                <w:delText>os</w:delText>
              </w:r>
              <w:r w:rsidRPr="001606E6">
                <w:rPr>
                  <w:rFonts w:ascii="Times New Roman" w:eastAsia="Times New Roman" w:hAnsi="Times New Roman"/>
                  <w:i/>
                  <w:sz w:val="20"/>
                  <w:szCs w:val="20"/>
                  <w:lang w:eastAsia="lv-LV"/>
                </w:rPr>
                <w:delText xml:space="preserve"> Nr.3., 4.., 5., vai 6. minētos rezultātus</w:delText>
              </w:r>
            </w:del>
          </w:p>
        </w:tc>
        <w:tc>
          <w:tcPr>
            <w:tcW w:w="1125" w:type="dxa"/>
            <w:shd w:val="clear" w:color="auto" w:fill="auto"/>
            <w:vAlign w:val="center"/>
          </w:tcPr>
          <w:p w14:paraId="578C2C12" w14:textId="77777777" w:rsidR="006E78C2" w:rsidRPr="001606E6" w:rsidRDefault="00F635E3" w:rsidP="001606E6">
            <w:pPr>
              <w:spacing w:after="0" w:line="240" w:lineRule="auto"/>
              <w:jc w:val="center"/>
              <w:rPr>
                <w:del w:id="835" w:author="Santa Borkovica" w:date="2016-05-26T14:07:00Z"/>
                <w:rFonts w:ascii="Times New Roman" w:hAnsi="Times New Roman"/>
                <w:i/>
                <w:sz w:val="20"/>
                <w:szCs w:val="20"/>
              </w:rPr>
            </w:pPr>
            <w:del w:id="836"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37838E73" w14:textId="77777777" w:rsidR="006E78C2" w:rsidRPr="001606E6" w:rsidRDefault="00F635E3" w:rsidP="001606E6">
            <w:pPr>
              <w:spacing w:after="0" w:line="240" w:lineRule="auto"/>
              <w:jc w:val="center"/>
              <w:rPr>
                <w:del w:id="837" w:author="Santa Borkovica" w:date="2016-05-26T14:07:00Z"/>
                <w:rFonts w:ascii="Times New Roman" w:hAnsi="Times New Roman"/>
                <w:i/>
                <w:sz w:val="20"/>
                <w:szCs w:val="20"/>
              </w:rPr>
            </w:pPr>
            <w:del w:id="838"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4CFC986F" w14:textId="77777777" w:rsidR="006E78C2" w:rsidRPr="001606E6" w:rsidRDefault="006E78C2" w:rsidP="001606E6">
            <w:pPr>
              <w:spacing w:after="0" w:line="240" w:lineRule="auto"/>
              <w:jc w:val="center"/>
              <w:rPr>
                <w:del w:id="839" w:author="Santa Borkovica" w:date="2016-05-26T14:07:00Z"/>
                <w:rFonts w:ascii="Times New Roman" w:hAnsi="Times New Roman"/>
                <w:i/>
                <w:sz w:val="20"/>
                <w:szCs w:val="20"/>
              </w:rPr>
            </w:pPr>
          </w:p>
        </w:tc>
        <w:tc>
          <w:tcPr>
            <w:tcW w:w="1440" w:type="dxa"/>
            <w:shd w:val="clear" w:color="auto" w:fill="auto"/>
            <w:vAlign w:val="center"/>
          </w:tcPr>
          <w:p w14:paraId="1170BF2E" w14:textId="77777777" w:rsidR="006E78C2" w:rsidRPr="001606E6" w:rsidRDefault="00A30A94" w:rsidP="001606E6">
            <w:pPr>
              <w:spacing w:after="0" w:line="240" w:lineRule="auto"/>
              <w:jc w:val="center"/>
              <w:rPr>
                <w:del w:id="840" w:author="Santa Borkovica" w:date="2016-05-26T14:07:00Z"/>
                <w:rFonts w:ascii="Times New Roman" w:hAnsi="Times New Roman"/>
                <w:i/>
                <w:sz w:val="20"/>
                <w:szCs w:val="20"/>
              </w:rPr>
            </w:pPr>
            <w:del w:id="841" w:author="Santa Borkovica" w:date="2016-05-26T14:07:00Z">
              <w:r w:rsidRPr="001606E6">
                <w:rPr>
                  <w:rFonts w:ascii="Times New Roman" w:hAnsi="Times New Roman"/>
                  <w:i/>
                  <w:sz w:val="20"/>
                  <w:szCs w:val="20"/>
                </w:rPr>
                <w:delText>Skaits</w:delText>
              </w:r>
            </w:del>
          </w:p>
        </w:tc>
      </w:tr>
      <w:tr w:rsidR="00A30A94" w:rsidRPr="001606E6" w14:paraId="33E1771F" w14:textId="77777777" w:rsidTr="001606E6">
        <w:trPr>
          <w:del w:id="842" w:author="Santa Borkovica" w:date="2016-05-26T14:07:00Z"/>
        </w:trPr>
        <w:tc>
          <w:tcPr>
            <w:tcW w:w="560" w:type="dxa"/>
            <w:shd w:val="clear" w:color="auto" w:fill="auto"/>
          </w:tcPr>
          <w:p w14:paraId="4C19D1C7" w14:textId="77777777" w:rsidR="00A30A94" w:rsidRPr="001606E6" w:rsidRDefault="00A30A94" w:rsidP="001606E6">
            <w:pPr>
              <w:spacing w:after="0" w:line="240" w:lineRule="auto"/>
              <w:rPr>
                <w:del w:id="843" w:author="Santa Borkovica" w:date="2016-05-26T14:07:00Z"/>
                <w:rFonts w:ascii="Times New Roman" w:hAnsi="Times New Roman"/>
                <w:i/>
                <w:sz w:val="20"/>
                <w:szCs w:val="20"/>
              </w:rPr>
            </w:pPr>
            <w:del w:id="844" w:author="Santa Borkovica" w:date="2016-05-26T14:07:00Z">
              <w:r w:rsidRPr="001606E6">
                <w:rPr>
                  <w:rFonts w:ascii="Times New Roman" w:hAnsi="Times New Roman"/>
                  <w:i/>
                  <w:sz w:val="20"/>
                  <w:szCs w:val="20"/>
                </w:rPr>
                <w:delText>8.</w:delText>
              </w:r>
              <w:r w:rsidR="005761EB" w:rsidRPr="001606E6">
                <w:rPr>
                  <w:rFonts w:ascii="Times New Roman" w:hAnsi="Times New Roman"/>
                  <w:i/>
                  <w:sz w:val="20"/>
                  <w:szCs w:val="20"/>
                </w:rPr>
                <w:delText>*</w:delText>
              </w:r>
            </w:del>
          </w:p>
        </w:tc>
        <w:tc>
          <w:tcPr>
            <w:tcW w:w="3781" w:type="dxa"/>
            <w:shd w:val="clear" w:color="auto" w:fill="auto"/>
          </w:tcPr>
          <w:p w14:paraId="15919E3B" w14:textId="77777777" w:rsidR="00A30A94" w:rsidRPr="001606E6" w:rsidRDefault="00A30A94" w:rsidP="001606E6">
            <w:pPr>
              <w:spacing w:after="0" w:line="240" w:lineRule="auto"/>
              <w:rPr>
                <w:del w:id="845" w:author="Santa Borkovica" w:date="2016-05-26T14:07:00Z"/>
                <w:rFonts w:ascii="Times New Roman" w:eastAsia="Times New Roman" w:hAnsi="Times New Roman"/>
                <w:i/>
                <w:sz w:val="20"/>
                <w:szCs w:val="20"/>
                <w:lang w:eastAsia="lv-LV"/>
              </w:rPr>
            </w:pPr>
            <w:del w:id="846" w:author="Santa Borkovica" w:date="2016-05-26T14:07:00Z">
              <w:r w:rsidRPr="001606E6">
                <w:rPr>
                  <w:rFonts w:ascii="Times New Roman" w:eastAsia="Times New Roman" w:hAnsi="Times New Roman"/>
                  <w:i/>
                  <w:sz w:val="20"/>
                  <w:szCs w:val="20"/>
                  <w:lang w:eastAsia="lv-LV"/>
                </w:rPr>
                <w:delText>Citi pētījuma specifikai atbilstoši projekta rezult</w:delText>
              </w:r>
              <w:r w:rsidR="00F635E3" w:rsidRPr="001606E6">
                <w:rPr>
                  <w:rFonts w:ascii="Times New Roman" w:eastAsia="Times New Roman" w:hAnsi="Times New Roman"/>
                  <w:i/>
                  <w:sz w:val="20"/>
                  <w:szCs w:val="20"/>
                  <w:lang w:eastAsia="lv-LV"/>
                </w:rPr>
                <w:delText>āti (t.sk. dati), kas papildina</w:delText>
              </w:r>
              <w:r w:rsidR="005761EB" w:rsidRPr="001606E6">
                <w:rPr>
                  <w:rFonts w:ascii="Times New Roman" w:eastAsia="Times New Roman" w:hAnsi="Times New Roman"/>
                  <w:i/>
                  <w:sz w:val="20"/>
                  <w:szCs w:val="20"/>
                  <w:lang w:eastAsia="lv-LV"/>
                </w:rPr>
                <w:delText xml:space="preserve"> rezultātu rādītājos Nr.3., 4.., 5., vai 6. minētos rezultātus</w:delText>
              </w:r>
            </w:del>
          </w:p>
        </w:tc>
        <w:tc>
          <w:tcPr>
            <w:tcW w:w="1125" w:type="dxa"/>
            <w:shd w:val="clear" w:color="auto" w:fill="auto"/>
            <w:vAlign w:val="center"/>
          </w:tcPr>
          <w:p w14:paraId="0E6FF63C" w14:textId="77777777" w:rsidR="00A30A94" w:rsidRPr="001606E6" w:rsidRDefault="00F635E3" w:rsidP="001606E6">
            <w:pPr>
              <w:spacing w:after="0" w:line="240" w:lineRule="auto"/>
              <w:jc w:val="center"/>
              <w:rPr>
                <w:del w:id="847" w:author="Santa Borkovica" w:date="2016-05-26T14:07:00Z"/>
                <w:rFonts w:ascii="Times New Roman" w:hAnsi="Times New Roman"/>
                <w:i/>
                <w:sz w:val="20"/>
                <w:szCs w:val="20"/>
              </w:rPr>
            </w:pPr>
            <w:del w:id="848"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78460322" w14:textId="77777777" w:rsidR="00A30A94" w:rsidRPr="001606E6" w:rsidRDefault="00F635E3" w:rsidP="001606E6">
            <w:pPr>
              <w:spacing w:after="0" w:line="240" w:lineRule="auto"/>
              <w:jc w:val="center"/>
              <w:rPr>
                <w:del w:id="849" w:author="Santa Borkovica" w:date="2016-05-26T14:07:00Z"/>
                <w:rFonts w:ascii="Times New Roman" w:hAnsi="Times New Roman"/>
                <w:i/>
                <w:sz w:val="20"/>
                <w:szCs w:val="20"/>
              </w:rPr>
            </w:pPr>
            <w:del w:id="850"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30F3170E" w14:textId="77777777" w:rsidR="00A30A94" w:rsidRPr="001606E6" w:rsidRDefault="00A30A94" w:rsidP="001606E6">
            <w:pPr>
              <w:spacing w:after="0" w:line="240" w:lineRule="auto"/>
              <w:jc w:val="center"/>
              <w:rPr>
                <w:del w:id="851" w:author="Santa Borkovica" w:date="2016-05-26T14:07:00Z"/>
                <w:rFonts w:ascii="Times New Roman" w:hAnsi="Times New Roman"/>
                <w:i/>
                <w:sz w:val="20"/>
                <w:szCs w:val="20"/>
              </w:rPr>
            </w:pPr>
          </w:p>
        </w:tc>
        <w:tc>
          <w:tcPr>
            <w:tcW w:w="1440" w:type="dxa"/>
            <w:shd w:val="clear" w:color="auto" w:fill="auto"/>
            <w:vAlign w:val="center"/>
          </w:tcPr>
          <w:p w14:paraId="78C8368B" w14:textId="77777777" w:rsidR="00A30A94" w:rsidRPr="001606E6" w:rsidRDefault="005761EB" w:rsidP="001606E6">
            <w:pPr>
              <w:spacing w:after="0" w:line="240" w:lineRule="auto"/>
              <w:jc w:val="center"/>
              <w:rPr>
                <w:del w:id="852" w:author="Santa Borkovica" w:date="2016-05-26T14:07:00Z"/>
                <w:rFonts w:ascii="Times New Roman" w:hAnsi="Times New Roman"/>
                <w:i/>
                <w:sz w:val="20"/>
                <w:szCs w:val="20"/>
              </w:rPr>
            </w:pPr>
            <w:del w:id="853" w:author="Santa Borkovica" w:date="2016-05-26T14:07:00Z">
              <w:r w:rsidRPr="001606E6">
                <w:rPr>
                  <w:rFonts w:ascii="Times New Roman" w:hAnsi="Times New Roman"/>
                  <w:i/>
                  <w:sz w:val="20"/>
                  <w:szCs w:val="20"/>
                </w:rPr>
                <w:delText>Skaits</w:delText>
              </w:r>
            </w:del>
          </w:p>
        </w:tc>
      </w:tr>
      <w:tr w:rsidR="005761EB" w:rsidRPr="001606E6" w14:paraId="2961666C" w14:textId="77777777" w:rsidTr="001606E6">
        <w:trPr>
          <w:del w:id="854" w:author="Santa Borkovica" w:date="2016-05-26T14:07:00Z"/>
        </w:trPr>
        <w:tc>
          <w:tcPr>
            <w:tcW w:w="560" w:type="dxa"/>
            <w:shd w:val="clear" w:color="auto" w:fill="auto"/>
          </w:tcPr>
          <w:p w14:paraId="6BA3A737" w14:textId="77777777" w:rsidR="005761EB" w:rsidRPr="001606E6" w:rsidRDefault="005761EB" w:rsidP="001606E6">
            <w:pPr>
              <w:spacing w:after="0" w:line="240" w:lineRule="auto"/>
              <w:jc w:val="right"/>
              <w:rPr>
                <w:del w:id="855" w:author="Santa Borkovica" w:date="2016-05-26T14:07:00Z"/>
                <w:rFonts w:ascii="Times New Roman" w:hAnsi="Times New Roman"/>
                <w:i/>
                <w:sz w:val="20"/>
                <w:szCs w:val="20"/>
              </w:rPr>
            </w:pPr>
            <w:del w:id="856" w:author="Santa Borkovica" w:date="2016-05-26T14:07:00Z">
              <w:r w:rsidRPr="001606E6">
                <w:rPr>
                  <w:rFonts w:ascii="Times New Roman" w:hAnsi="Times New Roman"/>
                  <w:i/>
                  <w:sz w:val="20"/>
                  <w:szCs w:val="20"/>
                </w:rPr>
                <w:delText>*8.1.</w:delText>
              </w:r>
            </w:del>
          </w:p>
        </w:tc>
        <w:tc>
          <w:tcPr>
            <w:tcW w:w="3781" w:type="dxa"/>
            <w:shd w:val="clear" w:color="auto" w:fill="auto"/>
          </w:tcPr>
          <w:p w14:paraId="0052E9B6" w14:textId="77777777" w:rsidR="005761EB" w:rsidRPr="001606E6" w:rsidRDefault="005761EB" w:rsidP="001606E6">
            <w:pPr>
              <w:spacing w:after="0" w:line="240" w:lineRule="auto"/>
              <w:jc w:val="center"/>
              <w:rPr>
                <w:del w:id="857" w:author="Santa Borkovica" w:date="2016-05-26T14:07:00Z"/>
                <w:rFonts w:ascii="Times New Roman" w:eastAsia="Times New Roman" w:hAnsi="Times New Roman"/>
                <w:i/>
                <w:sz w:val="20"/>
                <w:szCs w:val="20"/>
                <w:lang w:eastAsia="lv-LV"/>
              </w:rPr>
            </w:pPr>
            <w:del w:id="858" w:author="Santa Borkovica" w:date="2016-05-26T14:07:00Z">
              <w:r w:rsidRPr="001606E6">
                <w:rPr>
                  <w:rFonts w:ascii="Times New Roman" w:eastAsia="Times New Roman" w:hAnsi="Times New Roman"/>
                  <w:i/>
                  <w:sz w:val="20"/>
                  <w:szCs w:val="20"/>
                  <w:lang w:eastAsia="lv-LV"/>
                </w:rPr>
                <w:delText>…</w:delText>
              </w:r>
            </w:del>
          </w:p>
        </w:tc>
        <w:tc>
          <w:tcPr>
            <w:tcW w:w="1125" w:type="dxa"/>
            <w:shd w:val="clear" w:color="auto" w:fill="auto"/>
            <w:vAlign w:val="center"/>
          </w:tcPr>
          <w:p w14:paraId="07DCA0FF" w14:textId="77777777" w:rsidR="005761EB" w:rsidRPr="001606E6" w:rsidRDefault="00F635E3" w:rsidP="001606E6">
            <w:pPr>
              <w:spacing w:after="0" w:line="240" w:lineRule="auto"/>
              <w:jc w:val="center"/>
              <w:rPr>
                <w:del w:id="859" w:author="Santa Borkovica" w:date="2016-05-26T14:07:00Z"/>
                <w:rFonts w:ascii="Times New Roman" w:hAnsi="Times New Roman"/>
                <w:i/>
                <w:sz w:val="20"/>
                <w:szCs w:val="20"/>
              </w:rPr>
            </w:pPr>
            <w:del w:id="860" w:author="Santa Borkovica" w:date="2016-05-26T14:07:00Z">
              <w:r w:rsidRPr="001606E6">
                <w:rPr>
                  <w:rFonts w:ascii="Times New Roman" w:hAnsi="Times New Roman"/>
                  <w:i/>
                  <w:sz w:val="20"/>
                  <w:szCs w:val="20"/>
                </w:rPr>
                <w:delText>-</w:delText>
              </w:r>
            </w:del>
          </w:p>
        </w:tc>
        <w:tc>
          <w:tcPr>
            <w:tcW w:w="1129" w:type="dxa"/>
            <w:shd w:val="clear" w:color="auto" w:fill="auto"/>
            <w:vAlign w:val="center"/>
          </w:tcPr>
          <w:p w14:paraId="3618FAC1" w14:textId="77777777" w:rsidR="005761EB" w:rsidRPr="001606E6" w:rsidRDefault="00F635E3" w:rsidP="001606E6">
            <w:pPr>
              <w:spacing w:after="0" w:line="240" w:lineRule="auto"/>
              <w:jc w:val="center"/>
              <w:rPr>
                <w:del w:id="861" w:author="Santa Borkovica" w:date="2016-05-26T14:07:00Z"/>
                <w:rFonts w:ascii="Times New Roman" w:hAnsi="Times New Roman"/>
                <w:i/>
                <w:sz w:val="20"/>
                <w:szCs w:val="20"/>
              </w:rPr>
            </w:pPr>
            <w:del w:id="862" w:author="Santa Borkovica" w:date="2016-05-26T14:07:00Z">
              <w:r w:rsidRPr="001606E6">
                <w:rPr>
                  <w:rFonts w:ascii="Times New Roman" w:hAnsi="Times New Roman"/>
                  <w:i/>
                  <w:sz w:val="20"/>
                  <w:szCs w:val="20"/>
                </w:rPr>
                <w:delText>-</w:delText>
              </w:r>
            </w:del>
          </w:p>
        </w:tc>
        <w:tc>
          <w:tcPr>
            <w:tcW w:w="1451" w:type="dxa"/>
            <w:shd w:val="clear" w:color="auto" w:fill="auto"/>
            <w:vAlign w:val="center"/>
          </w:tcPr>
          <w:p w14:paraId="77589518" w14:textId="77777777" w:rsidR="005761EB" w:rsidRPr="001606E6" w:rsidRDefault="005761EB" w:rsidP="001606E6">
            <w:pPr>
              <w:spacing w:after="0" w:line="240" w:lineRule="auto"/>
              <w:jc w:val="right"/>
              <w:rPr>
                <w:del w:id="863" w:author="Santa Borkovica" w:date="2016-05-26T14:07:00Z"/>
                <w:rFonts w:ascii="Times New Roman" w:hAnsi="Times New Roman"/>
                <w:i/>
                <w:sz w:val="20"/>
                <w:szCs w:val="20"/>
              </w:rPr>
            </w:pPr>
          </w:p>
        </w:tc>
        <w:tc>
          <w:tcPr>
            <w:tcW w:w="1440" w:type="dxa"/>
            <w:shd w:val="clear" w:color="auto" w:fill="auto"/>
            <w:vAlign w:val="center"/>
          </w:tcPr>
          <w:p w14:paraId="1C5CA638" w14:textId="77777777" w:rsidR="005761EB" w:rsidRPr="001606E6" w:rsidRDefault="005761EB" w:rsidP="001606E6">
            <w:pPr>
              <w:spacing w:after="0" w:line="240" w:lineRule="auto"/>
              <w:jc w:val="right"/>
              <w:rPr>
                <w:del w:id="864" w:author="Santa Borkovica" w:date="2016-05-26T14:07:00Z"/>
                <w:rFonts w:ascii="Times New Roman" w:hAnsi="Times New Roman"/>
                <w:i/>
                <w:sz w:val="20"/>
                <w:szCs w:val="20"/>
              </w:rPr>
            </w:pPr>
          </w:p>
        </w:tc>
      </w:tr>
      <w:tr w:rsidR="005761EB" w:rsidRPr="001606E6" w14:paraId="30D6BD18" w14:textId="77777777" w:rsidTr="001606E6">
        <w:trPr>
          <w:del w:id="865" w:author="Santa Borkovica" w:date="2016-05-26T14:07:00Z"/>
        </w:trPr>
        <w:tc>
          <w:tcPr>
            <w:tcW w:w="560" w:type="dxa"/>
            <w:shd w:val="clear" w:color="auto" w:fill="auto"/>
          </w:tcPr>
          <w:p w14:paraId="18A2F9EE" w14:textId="77777777" w:rsidR="005761EB" w:rsidRPr="001606E6" w:rsidRDefault="005761EB" w:rsidP="001606E6">
            <w:pPr>
              <w:spacing w:after="0" w:line="240" w:lineRule="auto"/>
              <w:jc w:val="right"/>
              <w:rPr>
                <w:del w:id="866" w:author="Santa Borkovica" w:date="2016-05-26T14:07:00Z"/>
                <w:rFonts w:ascii="Times New Roman" w:hAnsi="Times New Roman"/>
                <w:i/>
                <w:sz w:val="20"/>
                <w:szCs w:val="20"/>
              </w:rPr>
            </w:pPr>
            <w:del w:id="867" w:author="Santa Borkovica" w:date="2016-05-26T14:07:00Z">
              <w:r w:rsidRPr="001606E6">
                <w:rPr>
                  <w:rFonts w:ascii="Times New Roman" w:hAnsi="Times New Roman"/>
                  <w:i/>
                  <w:sz w:val="20"/>
                  <w:szCs w:val="20"/>
                </w:rPr>
                <w:delText>*8.2.</w:delText>
              </w:r>
            </w:del>
          </w:p>
        </w:tc>
        <w:tc>
          <w:tcPr>
            <w:tcW w:w="3781" w:type="dxa"/>
            <w:shd w:val="clear" w:color="auto" w:fill="auto"/>
          </w:tcPr>
          <w:p w14:paraId="3F5AD7E2" w14:textId="77777777" w:rsidR="005761EB" w:rsidRPr="001606E6" w:rsidRDefault="005761EB" w:rsidP="001606E6">
            <w:pPr>
              <w:spacing w:after="0" w:line="240" w:lineRule="auto"/>
              <w:jc w:val="center"/>
              <w:rPr>
                <w:del w:id="868" w:author="Santa Borkovica" w:date="2016-05-26T14:07:00Z"/>
                <w:rFonts w:ascii="Times New Roman" w:eastAsia="Times New Roman" w:hAnsi="Times New Roman"/>
                <w:i/>
                <w:sz w:val="20"/>
                <w:szCs w:val="20"/>
                <w:lang w:eastAsia="lv-LV"/>
              </w:rPr>
            </w:pPr>
            <w:del w:id="869" w:author="Santa Borkovica" w:date="2016-05-26T14:07:00Z">
              <w:r w:rsidRPr="001606E6">
                <w:rPr>
                  <w:rFonts w:ascii="Times New Roman" w:eastAsia="Times New Roman" w:hAnsi="Times New Roman"/>
                  <w:i/>
                  <w:sz w:val="20"/>
                  <w:szCs w:val="20"/>
                  <w:lang w:eastAsia="lv-LV"/>
                </w:rPr>
                <w:delText>…</w:delText>
              </w:r>
            </w:del>
          </w:p>
        </w:tc>
        <w:tc>
          <w:tcPr>
            <w:tcW w:w="1125" w:type="dxa"/>
            <w:shd w:val="clear" w:color="auto" w:fill="auto"/>
            <w:vAlign w:val="center"/>
          </w:tcPr>
          <w:p w14:paraId="1B18CA54" w14:textId="77777777" w:rsidR="005761EB" w:rsidRPr="001606E6" w:rsidRDefault="005761EB" w:rsidP="001606E6">
            <w:pPr>
              <w:spacing w:after="0" w:line="240" w:lineRule="auto"/>
              <w:jc w:val="center"/>
              <w:rPr>
                <w:del w:id="870" w:author="Santa Borkovica" w:date="2016-05-26T14:07:00Z"/>
                <w:rFonts w:ascii="Times New Roman" w:hAnsi="Times New Roman"/>
                <w:i/>
                <w:sz w:val="20"/>
                <w:szCs w:val="20"/>
              </w:rPr>
            </w:pPr>
          </w:p>
        </w:tc>
        <w:tc>
          <w:tcPr>
            <w:tcW w:w="1129" w:type="dxa"/>
            <w:shd w:val="clear" w:color="auto" w:fill="auto"/>
            <w:vAlign w:val="center"/>
          </w:tcPr>
          <w:p w14:paraId="2116A819" w14:textId="77777777" w:rsidR="005761EB" w:rsidRPr="001606E6" w:rsidRDefault="005761EB" w:rsidP="001606E6">
            <w:pPr>
              <w:spacing w:after="0" w:line="240" w:lineRule="auto"/>
              <w:jc w:val="center"/>
              <w:rPr>
                <w:del w:id="871" w:author="Santa Borkovica" w:date="2016-05-26T14:07:00Z"/>
                <w:rFonts w:ascii="Times New Roman" w:hAnsi="Times New Roman"/>
                <w:i/>
                <w:sz w:val="20"/>
                <w:szCs w:val="20"/>
              </w:rPr>
            </w:pPr>
          </w:p>
        </w:tc>
        <w:tc>
          <w:tcPr>
            <w:tcW w:w="1451" w:type="dxa"/>
            <w:shd w:val="clear" w:color="auto" w:fill="auto"/>
            <w:vAlign w:val="center"/>
          </w:tcPr>
          <w:p w14:paraId="7D3B87AB" w14:textId="77777777" w:rsidR="005761EB" w:rsidRPr="001606E6" w:rsidRDefault="005761EB" w:rsidP="001606E6">
            <w:pPr>
              <w:spacing w:after="0" w:line="240" w:lineRule="auto"/>
              <w:jc w:val="right"/>
              <w:rPr>
                <w:del w:id="872" w:author="Santa Borkovica" w:date="2016-05-26T14:07:00Z"/>
                <w:rFonts w:ascii="Times New Roman" w:hAnsi="Times New Roman"/>
                <w:i/>
                <w:sz w:val="20"/>
                <w:szCs w:val="20"/>
              </w:rPr>
            </w:pPr>
          </w:p>
        </w:tc>
        <w:tc>
          <w:tcPr>
            <w:tcW w:w="1440" w:type="dxa"/>
            <w:shd w:val="clear" w:color="auto" w:fill="auto"/>
            <w:vAlign w:val="center"/>
          </w:tcPr>
          <w:p w14:paraId="6FD09AFD" w14:textId="77777777" w:rsidR="005761EB" w:rsidRPr="001606E6" w:rsidRDefault="005761EB" w:rsidP="001606E6">
            <w:pPr>
              <w:spacing w:after="0" w:line="240" w:lineRule="auto"/>
              <w:jc w:val="right"/>
              <w:rPr>
                <w:del w:id="873" w:author="Santa Borkovica" w:date="2016-05-26T14:07:00Z"/>
                <w:rFonts w:ascii="Times New Roman" w:hAnsi="Times New Roman"/>
                <w:i/>
                <w:sz w:val="20"/>
                <w:szCs w:val="20"/>
              </w:rPr>
            </w:pPr>
          </w:p>
        </w:tc>
      </w:tr>
      <w:tr w:rsidR="00817518" w:rsidRPr="001606E6" w14:paraId="74B848C6" w14:textId="77777777" w:rsidTr="001606E6">
        <w:trPr>
          <w:del w:id="874" w:author="Santa Borkovica" w:date="2016-05-26T14:07:00Z"/>
        </w:trPr>
        <w:tc>
          <w:tcPr>
            <w:tcW w:w="560" w:type="dxa"/>
            <w:shd w:val="clear" w:color="auto" w:fill="auto"/>
          </w:tcPr>
          <w:p w14:paraId="39210BD3" w14:textId="77777777" w:rsidR="00817518" w:rsidRPr="001606E6" w:rsidRDefault="0069063A" w:rsidP="001606E6">
            <w:pPr>
              <w:spacing w:after="0" w:line="240" w:lineRule="auto"/>
              <w:rPr>
                <w:del w:id="875" w:author="Santa Borkovica" w:date="2016-05-26T14:07:00Z"/>
                <w:rFonts w:ascii="Times New Roman" w:hAnsi="Times New Roman"/>
                <w:i/>
                <w:sz w:val="20"/>
                <w:szCs w:val="20"/>
              </w:rPr>
            </w:pPr>
            <w:del w:id="876" w:author="Santa Borkovica" w:date="2016-05-26T14:07:00Z">
              <w:r w:rsidRPr="001606E6">
                <w:rPr>
                  <w:rFonts w:ascii="Times New Roman" w:hAnsi="Times New Roman"/>
                  <w:i/>
                  <w:sz w:val="20"/>
                  <w:szCs w:val="20"/>
                </w:rPr>
                <w:delText>…</w:delText>
              </w:r>
            </w:del>
          </w:p>
        </w:tc>
        <w:tc>
          <w:tcPr>
            <w:tcW w:w="3781" w:type="dxa"/>
            <w:shd w:val="clear" w:color="auto" w:fill="auto"/>
          </w:tcPr>
          <w:p w14:paraId="43CF69C8" w14:textId="77777777" w:rsidR="00817518" w:rsidRPr="001606E6" w:rsidRDefault="00817518" w:rsidP="001606E6">
            <w:pPr>
              <w:spacing w:after="0" w:line="240" w:lineRule="auto"/>
              <w:rPr>
                <w:del w:id="877" w:author="Santa Borkovica" w:date="2016-05-26T14:07:00Z"/>
                <w:rFonts w:ascii="Times New Roman" w:hAnsi="Times New Roman"/>
                <w:i/>
                <w:sz w:val="20"/>
                <w:szCs w:val="20"/>
              </w:rPr>
            </w:pPr>
          </w:p>
        </w:tc>
        <w:tc>
          <w:tcPr>
            <w:tcW w:w="1125" w:type="dxa"/>
            <w:shd w:val="clear" w:color="auto" w:fill="auto"/>
            <w:vAlign w:val="center"/>
          </w:tcPr>
          <w:p w14:paraId="0719E61E" w14:textId="77777777" w:rsidR="00817518" w:rsidRPr="001606E6" w:rsidRDefault="00817518" w:rsidP="001606E6">
            <w:pPr>
              <w:spacing w:after="0" w:line="240" w:lineRule="auto"/>
              <w:jc w:val="center"/>
              <w:rPr>
                <w:del w:id="878" w:author="Santa Borkovica" w:date="2016-05-26T14:07:00Z"/>
                <w:rFonts w:ascii="Times New Roman" w:hAnsi="Times New Roman"/>
                <w:i/>
                <w:sz w:val="20"/>
                <w:szCs w:val="20"/>
              </w:rPr>
            </w:pPr>
          </w:p>
        </w:tc>
        <w:tc>
          <w:tcPr>
            <w:tcW w:w="1129" w:type="dxa"/>
            <w:shd w:val="clear" w:color="auto" w:fill="auto"/>
            <w:vAlign w:val="center"/>
          </w:tcPr>
          <w:p w14:paraId="079DB2D1" w14:textId="77777777" w:rsidR="00817518" w:rsidRPr="001606E6" w:rsidRDefault="00817518" w:rsidP="001606E6">
            <w:pPr>
              <w:spacing w:after="0" w:line="240" w:lineRule="auto"/>
              <w:jc w:val="center"/>
              <w:rPr>
                <w:del w:id="879" w:author="Santa Borkovica" w:date="2016-05-26T14:07:00Z"/>
                <w:rFonts w:ascii="Times New Roman" w:hAnsi="Times New Roman"/>
                <w:i/>
                <w:sz w:val="20"/>
                <w:szCs w:val="20"/>
              </w:rPr>
            </w:pPr>
          </w:p>
        </w:tc>
        <w:tc>
          <w:tcPr>
            <w:tcW w:w="1451" w:type="dxa"/>
            <w:shd w:val="clear" w:color="auto" w:fill="auto"/>
            <w:vAlign w:val="center"/>
          </w:tcPr>
          <w:p w14:paraId="47E1ABF4" w14:textId="77777777" w:rsidR="00817518" w:rsidRPr="001606E6" w:rsidRDefault="00817518" w:rsidP="001606E6">
            <w:pPr>
              <w:spacing w:after="0" w:line="240" w:lineRule="auto"/>
              <w:jc w:val="center"/>
              <w:rPr>
                <w:del w:id="880" w:author="Santa Borkovica" w:date="2016-05-26T14:07:00Z"/>
                <w:rFonts w:ascii="Times New Roman" w:hAnsi="Times New Roman"/>
                <w:i/>
                <w:sz w:val="20"/>
                <w:szCs w:val="20"/>
              </w:rPr>
            </w:pPr>
          </w:p>
        </w:tc>
        <w:tc>
          <w:tcPr>
            <w:tcW w:w="1440" w:type="dxa"/>
            <w:shd w:val="clear" w:color="auto" w:fill="auto"/>
            <w:vAlign w:val="center"/>
          </w:tcPr>
          <w:p w14:paraId="378E9A0A" w14:textId="77777777" w:rsidR="00817518" w:rsidRPr="001606E6" w:rsidRDefault="00817518" w:rsidP="001606E6">
            <w:pPr>
              <w:spacing w:after="0" w:line="240" w:lineRule="auto"/>
              <w:jc w:val="center"/>
              <w:rPr>
                <w:del w:id="881" w:author="Santa Borkovica" w:date="2016-05-26T14:07:00Z"/>
                <w:rFonts w:ascii="Times New Roman" w:hAnsi="Times New Roman"/>
                <w:i/>
                <w:sz w:val="20"/>
                <w:szCs w:val="20"/>
              </w:rPr>
            </w:pPr>
          </w:p>
        </w:tc>
      </w:tr>
    </w:tbl>
    <w:p w14:paraId="4037AB13" w14:textId="5CCCB748" w:rsidR="00064AB2" w:rsidRPr="00064AB2" w:rsidRDefault="005761EB" w:rsidP="00961275">
      <w:pPr>
        <w:spacing w:after="0"/>
        <w:ind w:right="-567"/>
        <w:jc w:val="both"/>
        <w:rPr>
          <w:ins w:id="882" w:author="Santa Borkovica" w:date="2016-05-26T14:07:00Z"/>
          <w:rFonts w:ascii="Times New Roman" w:hAnsi="Times New Roman"/>
          <w:sz w:val="18"/>
          <w:szCs w:val="18"/>
        </w:rPr>
      </w:pPr>
      <w:del w:id="883" w:author="Santa Borkovica" w:date="2016-05-26T14:07:00Z">
        <w:r w:rsidRPr="005761EB">
          <w:rPr>
            <w:rFonts w:ascii="Times New Roman" w:hAnsi="Times New Roman"/>
            <w:i/>
          </w:rPr>
          <w:delText xml:space="preserve">* </w:delText>
        </w:r>
        <w:r w:rsidRPr="00F635E3">
          <w:rPr>
            <w:rFonts w:ascii="Times New Roman" w:hAnsi="Times New Roman"/>
            <w:b/>
            <w:i/>
            <w:sz w:val="18"/>
            <w:szCs w:val="18"/>
          </w:rPr>
          <w:delText xml:space="preserve">Projekta dzīves ciklā sagaidāmie rezultāti, kuriem </w:delText>
        </w:r>
        <w:r w:rsidR="00F635E3" w:rsidRPr="00F635E3">
          <w:rPr>
            <w:rFonts w:ascii="Times New Roman" w:hAnsi="Times New Roman"/>
            <w:b/>
            <w:i/>
            <w:sz w:val="18"/>
            <w:szCs w:val="18"/>
          </w:rPr>
          <w:delText xml:space="preserve">projekta iesniedzējs  nenorāda </w:delText>
        </w:r>
        <w:r w:rsidRPr="00F635E3">
          <w:rPr>
            <w:rFonts w:ascii="Times New Roman" w:hAnsi="Times New Roman"/>
            <w:b/>
            <w:i/>
            <w:sz w:val="18"/>
            <w:szCs w:val="18"/>
          </w:rPr>
          <w:delText xml:space="preserve">plānoto vērtību, taču projekta dzīves ciklā nodrošina vismaz viena vai vairāku šo projekta sagaidāmo rezultātu sasniegšanu un </w:delText>
        </w:r>
        <w:r w:rsidR="00F635E3" w:rsidRPr="00F635E3">
          <w:rPr>
            <w:rFonts w:ascii="Times New Roman" w:hAnsi="Times New Roman"/>
            <w:b/>
            <w:i/>
            <w:sz w:val="18"/>
            <w:szCs w:val="18"/>
          </w:rPr>
          <w:delText>d</w:delText>
        </w:r>
        <w:r w:rsidRPr="00F635E3">
          <w:rPr>
            <w:rFonts w:ascii="Times New Roman" w:hAnsi="Times New Roman"/>
            <w:b/>
            <w:i/>
            <w:sz w:val="18"/>
            <w:szCs w:val="18"/>
          </w:rPr>
          <w:delText>atu uzkrāšanu par šiem  rādītāj</w:delText>
        </w:r>
        <w:r w:rsidR="00F635E3" w:rsidRPr="00F635E3">
          <w:rPr>
            <w:rFonts w:ascii="Times New Roman" w:hAnsi="Times New Roman"/>
            <w:b/>
            <w:i/>
            <w:sz w:val="18"/>
            <w:szCs w:val="18"/>
          </w:rPr>
          <w:delText xml:space="preserve">u rezultātiem. </w:delText>
        </w:r>
      </w:del>
      <w:ins w:id="884" w:author="Santa Borkovica" w:date="2016-05-26T14:07:00Z">
        <w:r w:rsidR="00064AB2" w:rsidRPr="00064AB2">
          <w:rPr>
            <w:rFonts w:ascii="Times New Roman" w:hAnsi="Times New Roman"/>
            <w:sz w:val="18"/>
            <w:szCs w:val="18"/>
          </w:rPr>
          <w:t xml:space="preserve">*Privātais finansējums: pētniecībai piesaistītais ārvalstu finansējums un līgumpētījumu ietvaros piesaistītais finansējums, kas norādīts šādos ekonomiskās klasifikācijas kodos (ja attiecināms): </w:t>
        </w:r>
        <w:r w:rsidR="00064AB2" w:rsidRPr="00064AB2">
          <w:rPr>
            <w:rFonts w:ascii="Times New Roman" w:hAnsi="Times New Roman"/>
            <w:b/>
            <w:i/>
            <w:sz w:val="18"/>
            <w:szCs w:val="18"/>
          </w:rPr>
          <w:object w:dxaOrig="4780" w:dyaOrig="320" w14:anchorId="2965F4AB">
            <v:shape id="_x0000_i1025" type="#_x0000_t75" style="width:209.25pt;height:15.75pt" o:ole="">
              <v:imagedata r:id="rId12" o:title=""/>
            </v:shape>
            <o:OLEObject Type="Embed" ProgID="Equation.3" ShapeID="_x0000_i1025" DrawAspect="Content" ObjectID="_1525776836" r:id="rId13"/>
          </w:object>
        </w:r>
      </w:ins>
    </w:p>
    <w:p w14:paraId="3482D541" w14:textId="76D2A4F4" w:rsidR="00B648CB" w:rsidRDefault="00064AB2" w:rsidP="00961275">
      <w:pPr>
        <w:spacing w:after="0"/>
        <w:ind w:right="-567"/>
        <w:jc w:val="both"/>
        <w:rPr>
          <w:ins w:id="885" w:author="Santa Borkovica" w:date="2016-05-26T14:07:00Z"/>
          <w:rFonts w:ascii="Times New Roman" w:hAnsi="Times New Roman"/>
          <w:sz w:val="18"/>
          <w:szCs w:val="18"/>
        </w:rPr>
      </w:pPr>
      <w:ins w:id="886" w:author="Santa Borkovica" w:date="2016-05-26T14:07:00Z">
        <w:r w:rsidRPr="00064AB2">
          <w:rPr>
            <w:rFonts w:ascii="Times New Roman" w:hAnsi="Times New Roman"/>
            <w:sz w:val="18"/>
            <w:szCs w:val="18"/>
          </w:rPr>
          <w:t>** Kolonā  “Citi pētījuma specifikai atbilstoši projekta rezultāti (t.sk. dati), kas papildina rezultātu rādītājos Nr.2., 3.1., 4., 5., minētos rezultātus” norāda plānoto vērtību un mērvienību, detalizētu  plānotās vērtības atšifrējumu norādot projekta iesnieguma “1.5.sadaļā Projekta darbības un sasniedzamie rezultāti:” pie attiecīgās darbības.</w:t>
        </w:r>
      </w:ins>
    </w:p>
    <w:p w14:paraId="32AAE141" w14:textId="77777777" w:rsidR="00064AB2" w:rsidRPr="00064AB2" w:rsidRDefault="00064AB2" w:rsidP="00064AB2">
      <w:pPr>
        <w:spacing w:after="0"/>
        <w:jc w:val="both"/>
        <w:rPr>
          <w:rFonts w:ascii="Times New Roman" w:hAnsi="Times New Roman"/>
          <w:b/>
          <w:sz w:val="18"/>
          <w:rPrChange w:id="887" w:author="Santa Borkovica" w:date="2016-05-26T14:07:00Z">
            <w:rPr>
              <w:rFonts w:ascii="Times New Roman" w:hAnsi="Times New Roman"/>
              <w:b/>
              <w:i/>
              <w:sz w:val="18"/>
            </w:rPr>
          </w:rPrChange>
        </w:rPr>
        <w:pPrChange w:id="888" w:author="Santa Borkovica" w:date="2016-05-26T14:07:00Z">
          <w:pPr>
            <w:spacing w:after="0"/>
            <w:ind w:left="142" w:hanging="142"/>
            <w:jc w:val="both"/>
          </w:pPr>
        </w:pPrChange>
      </w:pPr>
    </w:p>
    <w:tbl>
      <w:tblPr>
        <w:tblStyle w:val="TableGrid"/>
        <w:tblW w:w="10131" w:type="dxa"/>
        <w:tblLook w:val="04A0" w:firstRow="1" w:lastRow="0" w:firstColumn="1" w:lastColumn="0" w:noHBand="0" w:noVBand="1"/>
        <w:tblPrChange w:id="889"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00"/>
        <w:gridCol w:w="6231"/>
        <w:tblGridChange w:id="890">
          <w:tblGrid>
            <w:gridCol w:w="3823"/>
            <w:gridCol w:w="5663"/>
          </w:tblGrid>
        </w:tblGridChange>
      </w:tblGrid>
      <w:tr w:rsidR="0069063A" w14:paraId="0C6D33C3" w14:textId="77777777" w:rsidTr="00961275">
        <w:trPr>
          <w:trHeight w:val="262"/>
        </w:trPr>
        <w:tc>
          <w:tcPr>
            <w:tcW w:w="10131" w:type="dxa"/>
            <w:gridSpan w:val="2"/>
            <w:vAlign w:val="center"/>
            <w:tcPrChange w:id="891" w:author="Santa Borkovica" w:date="2016-05-26T14:07:00Z">
              <w:tcPr>
                <w:tcW w:w="9486" w:type="dxa"/>
                <w:gridSpan w:val="2"/>
                <w:shd w:val="clear" w:color="auto" w:fill="auto"/>
                <w:vAlign w:val="center"/>
              </w:tcPr>
            </w:tcPrChange>
          </w:tcPr>
          <w:p w14:paraId="6605ED4B" w14:textId="77777777" w:rsidR="0069063A" w:rsidRPr="0069063A" w:rsidRDefault="0069063A" w:rsidP="00591C08">
            <w:pPr>
              <w:pStyle w:val="ListParagraph"/>
              <w:numPr>
                <w:ilvl w:val="1"/>
                <w:numId w:val="1"/>
              </w:numPr>
              <w:jc w:val="center"/>
              <w:rPr>
                <w:rFonts w:ascii="Times New Roman" w:hAnsi="Times New Roman" w:cs="Times New Roman"/>
                <w:b/>
              </w:rPr>
            </w:pPr>
            <w:bookmarkStart w:id="892" w:name="_Toc442278751"/>
            <w:r w:rsidRPr="00591C08">
              <w:rPr>
                <w:rStyle w:val="Heading2Char"/>
                <w:rFonts w:ascii="Times New Roman" w:hAnsi="Times New Roman"/>
                <w:b/>
                <w:color w:val="auto"/>
                <w:sz w:val="22"/>
              </w:rPr>
              <w:t>Projekta īstenošanas vieta</w:t>
            </w:r>
            <w:bookmarkEnd w:id="892"/>
            <w:r>
              <w:rPr>
                <w:rFonts w:ascii="Times New Roman" w:hAnsi="Times New Roman" w:cs="Times New Roman"/>
                <w:b/>
              </w:rPr>
              <w:t>:</w:t>
            </w:r>
          </w:p>
        </w:tc>
      </w:tr>
      <w:tr w:rsidR="0069063A" w14:paraId="2D9DB5F8" w14:textId="77777777" w:rsidTr="00961275">
        <w:trPr>
          <w:trHeight w:val="246"/>
        </w:trPr>
        <w:tc>
          <w:tcPr>
            <w:tcW w:w="3900" w:type="dxa"/>
            <w:vAlign w:val="center"/>
            <w:tcPrChange w:id="893" w:author="Santa Borkovica" w:date="2016-05-26T14:07:00Z">
              <w:tcPr>
                <w:tcW w:w="3823" w:type="dxa"/>
                <w:shd w:val="clear" w:color="auto" w:fill="auto"/>
                <w:vAlign w:val="center"/>
              </w:tcPr>
            </w:tcPrChange>
          </w:tcPr>
          <w:p w14:paraId="54676753" w14:textId="77777777" w:rsidR="0069063A" w:rsidRPr="0069063A" w:rsidRDefault="0069063A" w:rsidP="00591C08">
            <w:pPr>
              <w:rPr>
                <w:rFonts w:ascii="Times New Roman" w:hAnsi="Times New Roman" w:cs="Times New Roman"/>
                <w:b/>
              </w:rPr>
            </w:pPr>
            <w:r>
              <w:rPr>
                <w:rFonts w:ascii="Times New Roman" w:hAnsi="Times New Roman" w:cs="Times New Roman"/>
                <w:b/>
              </w:rPr>
              <w:t xml:space="preserve">1.7.1. Projekta īstenošanas adrese* </w:t>
            </w:r>
          </w:p>
        </w:tc>
        <w:tc>
          <w:tcPr>
            <w:tcW w:w="6230" w:type="dxa"/>
            <w:tcPrChange w:id="894" w:author="Santa Borkovica" w:date="2016-05-26T14:07:00Z">
              <w:tcPr>
                <w:tcW w:w="5663" w:type="dxa"/>
                <w:shd w:val="clear" w:color="auto" w:fill="auto"/>
              </w:tcPr>
            </w:tcPrChange>
          </w:tcPr>
          <w:p w14:paraId="1DF3D0CB" w14:textId="7C7A4283" w:rsidR="0069063A" w:rsidRPr="009160FE" w:rsidRDefault="0069063A" w:rsidP="005F589A">
            <w:pPr>
              <w:pStyle w:val="ListParagraph"/>
              <w:ind w:left="289"/>
              <w:jc w:val="both"/>
              <w:rPr>
                <w:rFonts w:ascii="Times New Roman" w:hAnsi="Times New Roman"/>
                <w:i/>
                <w:color w:val="0000FF"/>
              </w:rPr>
              <w:pPrChange w:id="895" w:author="Santa Borkovica" w:date="2016-05-26T14:07:00Z">
                <w:pPr>
                  <w:pStyle w:val="ListParagraph"/>
                  <w:ind w:left="289"/>
                  <w:jc w:val="both"/>
                </w:pPr>
              </w:pPrChange>
            </w:pPr>
          </w:p>
        </w:tc>
      </w:tr>
      <w:tr w:rsidR="0069063A" w14:paraId="2BF561F7" w14:textId="77777777" w:rsidTr="00961275">
        <w:trPr>
          <w:trHeight w:val="262"/>
        </w:trPr>
        <w:tc>
          <w:tcPr>
            <w:tcW w:w="3900" w:type="dxa"/>
            <w:vAlign w:val="center"/>
            <w:tcPrChange w:id="896" w:author="Santa Borkovica" w:date="2016-05-26T14:07:00Z">
              <w:tcPr>
                <w:tcW w:w="3823" w:type="dxa"/>
                <w:shd w:val="clear" w:color="auto" w:fill="auto"/>
                <w:vAlign w:val="center"/>
              </w:tcPr>
            </w:tcPrChange>
          </w:tcPr>
          <w:p w14:paraId="165AA3BE" w14:textId="77777777" w:rsidR="0069063A" w:rsidRPr="0069063A" w:rsidRDefault="00EE6804" w:rsidP="00591C08">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6230" w:type="dxa"/>
            <w:tcPrChange w:id="897" w:author="Santa Borkovica" w:date="2016-05-26T14:07:00Z">
              <w:tcPr>
                <w:tcW w:w="5663" w:type="dxa"/>
                <w:shd w:val="clear" w:color="auto" w:fill="auto"/>
              </w:tcPr>
            </w:tcPrChange>
          </w:tcPr>
          <w:p w14:paraId="2E486FCA" w14:textId="77777777" w:rsidR="0069063A" w:rsidRDefault="0069063A" w:rsidP="003C5410">
            <w:pPr>
              <w:rPr>
                <w:rFonts w:ascii="Times New Roman" w:hAnsi="Times New Roman" w:cs="Times New Roman"/>
              </w:rPr>
              <w:pPrChange w:id="898" w:author="Santa Borkovica" w:date="2016-05-26T14:07:00Z">
                <w:pPr>
                  <w:spacing w:after="0" w:line="240" w:lineRule="auto"/>
                </w:pPr>
              </w:pPrChange>
            </w:pPr>
          </w:p>
        </w:tc>
      </w:tr>
      <w:tr w:rsidR="0069063A" w14:paraId="788002B6" w14:textId="77777777" w:rsidTr="00961275">
        <w:trPr>
          <w:trHeight w:val="262"/>
        </w:trPr>
        <w:tc>
          <w:tcPr>
            <w:tcW w:w="3900" w:type="dxa"/>
            <w:vAlign w:val="center"/>
            <w:tcPrChange w:id="899" w:author="Santa Borkovica" w:date="2016-05-26T14:07:00Z">
              <w:tcPr>
                <w:tcW w:w="3823" w:type="dxa"/>
                <w:shd w:val="clear" w:color="auto" w:fill="auto"/>
                <w:vAlign w:val="center"/>
              </w:tcPr>
            </w:tcPrChange>
          </w:tcPr>
          <w:p w14:paraId="7FBC0270" w14:textId="77777777" w:rsidR="0069063A" w:rsidRPr="0069063A" w:rsidRDefault="0069063A" w:rsidP="00591C08">
            <w:pPr>
              <w:rPr>
                <w:rFonts w:ascii="Times New Roman" w:hAnsi="Times New Roman" w:cs="Times New Roman"/>
              </w:rPr>
            </w:pPr>
            <w:r>
              <w:rPr>
                <w:rFonts w:ascii="Times New Roman" w:hAnsi="Times New Roman" w:cs="Times New Roman"/>
              </w:rPr>
              <w:t>Statistiskais reģions</w:t>
            </w:r>
          </w:p>
        </w:tc>
        <w:tc>
          <w:tcPr>
            <w:tcW w:w="6230" w:type="dxa"/>
            <w:tcPrChange w:id="900" w:author="Santa Borkovica" w:date="2016-05-26T14:07:00Z">
              <w:tcPr>
                <w:tcW w:w="5663" w:type="dxa"/>
                <w:shd w:val="clear" w:color="auto" w:fill="auto"/>
              </w:tcPr>
            </w:tcPrChange>
          </w:tcPr>
          <w:p w14:paraId="6AB68E5A" w14:textId="77777777" w:rsidR="0069063A" w:rsidRDefault="0069063A" w:rsidP="003C5410">
            <w:pPr>
              <w:rPr>
                <w:rFonts w:ascii="Times New Roman" w:hAnsi="Times New Roman" w:cs="Times New Roman"/>
              </w:rPr>
              <w:pPrChange w:id="901" w:author="Santa Borkovica" w:date="2016-05-26T14:07:00Z">
                <w:pPr>
                  <w:spacing w:after="0" w:line="240" w:lineRule="auto"/>
                </w:pPr>
              </w:pPrChange>
            </w:pPr>
          </w:p>
        </w:tc>
      </w:tr>
      <w:tr w:rsidR="0069063A" w14:paraId="52A55E09" w14:textId="77777777" w:rsidTr="00961275">
        <w:trPr>
          <w:trHeight w:val="246"/>
        </w:trPr>
        <w:tc>
          <w:tcPr>
            <w:tcW w:w="3900" w:type="dxa"/>
            <w:vAlign w:val="center"/>
            <w:tcPrChange w:id="902" w:author="Santa Borkovica" w:date="2016-05-26T14:07:00Z">
              <w:tcPr>
                <w:tcW w:w="3823" w:type="dxa"/>
                <w:shd w:val="clear" w:color="auto" w:fill="auto"/>
                <w:vAlign w:val="center"/>
              </w:tcPr>
            </w:tcPrChange>
          </w:tcPr>
          <w:p w14:paraId="61F4EF29" w14:textId="77777777" w:rsidR="0069063A" w:rsidRPr="0069063A" w:rsidRDefault="0069063A" w:rsidP="00591C08">
            <w:pPr>
              <w:rPr>
                <w:rFonts w:ascii="Times New Roman" w:hAnsi="Times New Roman" w:cs="Times New Roman"/>
              </w:rPr>
            </w:pPr>
            <w:r>
              <w:rPr>
                <w:rFonts w:ascii="Times New Roman" w:hAnsi="Times New Roman" w:cs="Times New Roman"/>
              </w:rPr>
              <w:t>Republikas pilsēta vai novads</w:t>
            </w:r>
          </w:p>
        </w:tc>
        <w:tc>
          <w:tcPr>
            <w:tcW w:w="6230" w:type="dxa"/>
            <w:tcPrChange w:id="903" w:author="Santa Borkovica" w:date="2016-05-26T14:07:00Z">
              <w:tcPr>
                <w:tcW w:w="5663" w:type="dxa"/>
                <w:shd w:val="clear" w:color="auto" w:fill="auto"/>
              </w:tcPr>
            </w:tcPrChange>
          </w:tcPr>
          <w:p w14:paraId="0C87D93B" w14:textId="77777777" w:rsidR="0069063A" w:rsidRDefault="0069063A" w:rsidP="003C5410">
            <w:pPr>
              <w:rPr>
                <w:rFonts w:ascii="Times New Roman" w:hAnsi="Times New Roman" w:cs="Times New Roman"/>
              </w:rPr>
              <w:pPrChange w:id="904" w:author="Santa Borkovica" w:date="2016-05-26T14:07:00Z">
                <w:pPr>
                  <w:spacing w:after="0" w:line="240" w:lineRule="auto"/>
                </w:pPr>
              </w:pPrChange>
            </w:pPr>
          </w:p>
        </w:tc>
      </w:tr>
      <w:tr w:rsidR="0069063A" w14:paraId="4CED4E15" w14:textId="77777777" w:rsidTr="00961275">
        <w:trPr>
          <w:trHeight w:val="262"/>
        </w:trPr>
        <w:tc>
          <w:tcPr>
            <w:tcW w:w="3900" w:type="dxa"/>
            <w:vAlign w:val="center"/>
            <w:tcPrChange w:id="905" w:author="Santa Borkovica" w:date="2016-05-26T14:07:00Z">
              <w:tcPr>
                <w:tcW w:w="3823" w:type="dxa"/>
                <w:shd w:val="clear" w:color="auto" w:fill="auto"/>
                <w:vAlign w:val="center"/>
              </w:tcPr>
            </w:tcPrChange>
          </w:tcPr>
          <w:p w14:paraId="2D15628D" w14:textId="77777777" w:rsidR="0069063A" w:rsidRPr="002E7CC5" w:rsidRDefault="0069063A" w:rsidP="00591C08">
            <w:pPr>
              <w:rPr>
                <w:rFonts w:ascii="Times New Roman" w:hAnsi="Times New Roman" w:cs="Times New Roman"/>
              </w:rPr>
            </w:pPr>
            <w:r w:rsidRPr="002E7CC5">
              <w:rPr>
                <w:rFonts w:ascii="Times New Roman" w:hAnsi="Times New Roman" w:cs="Times New Roman"/>
              </w:rPr>
              <w:t>Novada pilsēta vai pagasts</w:t>
            </w:r>
          </w:p>
        </w:tc>
        <w:tc>
          <w:tcPr>
            <w:tcW w:w="6230" w:type="dxa"/>
            <w:tcPrChange w:id="906" w:author="Santa Borkovica" w:date="2016-05-26T14:07:00Z">
              <w:tcPr>
                <w:tcW w:w="5663" w:type="dxa"/>
                <w:shd w:val="clear" w:color="auto" w:fill="auto"/>
              </w:tcPr>
            </w:tcPrChange>
          </w:tcPr>
          <w:p w14:paraId="2872888D" w14:textId="77777777" w:rsidR="0069063A" w:rsidRDefault="0069063A" w:rsidP="003C5410">
            <w:pPr>
              <w:rPr>
                <w:rFonts w:ascii="Times New Roman" w:hAnsi="Times New Roman" w:cs="Times New Roman"/>
              </w:rPr>
              <w:pPrChange w:id="907" w:author="Santa Borkovica" w:date="2016-05-26T14:07:00Z">
                <w:pPr>
                  <w:spacing w:after="0" w:line="240" w:lineRule="auto"/>
                </w:pPr>
              </w:pPrChange>
            </w:pPr>
          </w:p>
        </w:tc>
      </w:tr>
      <w:tr w:rsidR="0069063A" w14:paraId="16ECF224" w14:textId="77777777" w:rsidTr="00961275">
        <w:trPr>
          <w:trHeight w:val="246"/>
        </w:trPr>
        <w:tc>
          <w:tcPr>
            <w:tcW w:w="3900" w:type="dxa"/>
            <w:vAlign w:val="center"/>
            <w:tcPrChange w:id="908" w:author="Santa Borkovica" w:date="2016-05-26T14:07:00Z">
              <w:tcPr>
                <w:tcW w:w="3823" w:type="dxa"/>
                <w:shd w:val="clear" w:color="auto" w:fill="auto"/>
                <w:vAlign w:val="center"/>
              </w:tcPr>
            </w:tcPrChange>
          </w:tcPr>
          <w:p w14:paraId="46D952B2" w14:textId="77777777" w:rsidR="0069063A" w:rsidRPr="002E7CC5" w:rsidRDefault="0069063A" w:rsidP="00591C08">
            <w:pPr>
              <w:rPr>
                <w:rFonts w:ascii="Times New Roman" w:hAnsi="Times New Roman" w:cs="Times New Roman"/>
              </w:rPr>
            </w:pPr>
            <w:r w:rsidRPr="002E7CC5">
              <w:rPr>
                <w:rFonts w:ascii="Times New Roman" w:hAnsi="Times New Roman" w:cs="Times New Roman"/>
              </w:rPr>
              <w:t>Iela</w:t>
            </w:r>
          </w:p>
        </w:tc>
        <w:tc>
          <w:tcPr>
            <w:tcW w:w="6230" w:type="dxa"/>
            <w:tcPrChange w:id="909" w:author="Santa Borkovica" w:date="2016-05-26T14:07:00Z">
              <w:tcPr>
                <w:tcW w:w="5663" w:type="dxa"/>
                <w:shd w:val="clear" w:color="auto" w:fill="auto"/>
              </w:tcPr>
            </w:tcPrChange>
          </w:tcPr>
          <w:p w14:paraId="1A46530E" w14:textId="77777777" w:rsidR="0069063A" w:rsidRDefault="0069063A" w:rsidP="003C5410">
            <w:pPr>
              <w:rPr>
                <w:rFonts w:ascii="Times New Roman" w:hAnsi="Times New Roman" w:cs="Times New Roman"/>
              </w:rPr>
              <w:pPrChange w:id="910" w:author="Santa Borkovica" w:date="2016-05-26T14:07:00Z">
                <w:pPr>
                  <w:spacing w:after="0" w:line="240" w:lineRule="auto"/>
                </w:pPr>
              </w:pPrChange>
            </w:pPr>
          </w:p>
        </w:tc>
      </w:tr>
      <w:tr w:rsidR="0069063A" w14:paraId="281C8990" w14:textId="77777777" w:rsidTr="00961275">
        <w:trPr>
          <w:trHeight w:val="262"/>
        </w:trPr>
        <w:tc>
          <w:tcPr>
            <w:tcW w:w="3900" w:type="dxa"/>
            <w:vAlign w:val="center"/>
            <w:tcPrChange w:id="911" w:author="Santa Borkovica" w:date="2016-05-26T14:07:00Z">
              <w:tcPr>
                <w:tcW w:w="3823" w:type="dxa"/>
                <w:shd w:val="clear" w:color="auto" w:fill="auto"/>
                <w:vAlign w:val="center"/>
              </w:tcPr>
            </w:tcPrChange>
          </w:tcPr>
          <w:p w14:paraId="1B120F72" w14:textId="77777777" w:rsidR="0069063A" w:rsidRPr="002E7CC5" w:rsidRDefault="005F31ED" w:rsidP="00591C08">
            <w:pPr>
              <w:rPr>
                <w:rFonts w:ascii="Times New Roman" w:hAnsi="Times New Roman" w:cs="Times New Roman"/>
              </w:rPr>
            </w:pPr>
            <w:r w:rsidRPr="002E7CC5">
              <w:rPr>
                <w:rFonts w:ascii="Times New Roman" w:hAnsi="Times New Roman" w:cs="Times New Roman"/>
              </w:rPr>
              <w:t>Mājas nosaukums/ Nr. /dzīvokļa nr.</w:t>
            </w:r>
          </w:p>
        </w:tc>
        <w:tc>
          <w:tcPr>
            <w:tcW w:w="6230" w:type="dxa"/>
            <w:tcPrChange w:id="912" w:author="Santa Borkovica" w:date="2016-05-26T14:07:00Z">
              <w:tcPr>
                <w:tcW w:w="5663" w:type="dxa"/>
                <w:shd w:val="clear" w:color="auto" w:fill="auto"/>
              </w:tcPr>
            </w:tcPrChange>
          </w:tcPr>
          <w:p w14:paraId="1EE73D04" w14:textId="77777777" w:rsidR="0069063A" w:rsidRDefault="0069063A" w:rsidP="003C5410">
            <w:pPr>
              <w:rPr>
                <w:rFonts w:ascii="Times New Roman" w:hAnsi="Times New Roman" w:cs="Times New Roman"/>
              </w:rPr>
              <w:pPrChange w:id="913" w:author="Santa Borkovica" w:date="2016-05-26T14:07:00Z">
                <w:pPr>
                  <w:spacing w:after="0" w:line="240" w:lineRule="auto"/>
                </w:pPr>
              </w:pPrChange>
            </w:pPr>
          </w:p>
        </w:tc>
      </w:tr>
      <w:tr w:rsidR="0069063A" w14:paraId="16218E60" w14:textId="77777777" w:rsidTr="00961275">
        <w:trPr>
          <w:trHeight w:val="246"/>
        </w:trPr>
        <w:tc>
          <w:tcPr>
            <w:tcW w:w="3900" w:type="dxa"/>
            <w:vAlign w:val="center"/>
            <w:tcPrChange w:id="914" w:author="Santa Borkovica" w:date="2016-05-26T14:07:00Z">
              <w:tcPr>
                <w:tcW w:w="3823" w:type="dxa"/>
                <w:shd w:val="clear" w:color="auto" w:fill="auto"/>
                <w:vAlign w:val="center"/>
              </w:tcPr>
            </w:tcPrChange>
          </w:tcPr>
          <w:p w14:paraId="69D61B3F" w14:textId="77777777" w:rsidR="0069063A" w:rsidRPr="002E7CC5" w:rsidRDefault="005F31ED" w:rsidP="00591C08">
            <w:pPr>
              <w:rPr>
                <w:rFonts w:ascii="Times New Roman" w:hAnsi="Times New Roman" w:cs="Times New Roman"/>
              </w:rPr>
            </w:pPr>
            <w:r w:rsidRPr="002E7CC5">
              <w:rPr>
                <w:rFonts w:ascii="Times New Roman" w:hAnsi="Times New Roman" w:cs="Times New Roman"/>
              </w:rPr>
              <w:t>Pasta indekss</w:t>
            </w:r>
          </w:p>
        </w:tc>
        <w:tc>
          <w:tcPr>
            <w:tcW w:w="6230" w:type="dxa"/>
            <w:tcPrChange w:id="915" w:author="Santa Borkovica" w:date="2016-05-26T14:07:00Z">
              <w:tcPr>
                <w:tcW w:w="5663" w:type="dxa"/>
                <w:shd w:val="clear" w:color="auto" w:fill="auto"/>
              </w:tcPr>
            </w:tcPrChange>
          </w:tcPr>
          <w:p w14:paraId="55E03A18" w14:textId="77777777" w:rsidR="0069063A" w:rsidRDefault="0069063A" w:rsidP="003C5410">
            <w:pPr>
              <w:rPr>
                <w:rFonts w:ascii="Times New Roman" w:hAnsi="Times New Roman" w:cs="Times New Roman"/>
              </w:rPr>
              <w:pPrChange w:id="916" w:author="Santa Borkovica" w:date="2016-05-26T14:07:00Z">
                <w:pPr>
                  <w:spacing w:after="0" w:line="240" w:lineRule="auto"/>
                </w:pPr>
              </w:pPrChange>
            </w:pPr>
          </w:p>
        </w:tc>
      </w:tr>
      <w:tr w:rsidR="0069063A" w14:paraId="1A4E94F5" w14:textId="77777777" w:rsidTr="00961275">
        <w:trPr>
          <w:trHeight w:val="262"/>
        </w:trPr>
        <w:tc>
          <w:tcPr>
            <w:tcW w:w="3900" w:type="dxa"/>
            <w:vAlign w:val="center"/>
            <w:tcPrChange w:id="917" w:author="Santa Borkovica" w:date="2016-05-26T14:07:00Z">
              <w:tcPr>
                <w:tcW w:w="3823" w:type="dxa"/>
                <w:shd w:val="clear" w:color="auto" w:fill="auto"/>
                <w:vAlign w:val="center"/>
              </w:tcPr>
            </w:tcPrChange>
          </w:tcPr>
          <w:p w14:paraId="205FC2AE" w14:textId="77777777" w:rsidR="0069063A" w:rsidRPr="002E7CC5" w:rsidRDefault="005F31ED" w:rsidP="00591C08">
            <w:pPr>
              <w:rPr>
                <w:rFonts w:ascii="Times New Roman" w:hAnsi="Times New Roman" w:cs="Times New Roman"/>
              </w:rPr>
            </w:pPr>
            <w:r w:rsidRPr="002E7CC5">
              <w:rPr>
                <w:rFonts w:ascii="Times New Roman" w:hAnsi="Times New Roman" w:cs="Times New Roman"/>
              </w:rPr>
              <w:t>Kadastra numurs vai apzīmējums</w:t>
            </w:r>
          </w:p>
        </w:tc>
        <w:tc>
          <w:tcPr>
            <w:tcW w:w="6230" w:type="dxa"/>
            <w:tcPrChange w:id="918" w:author="Santa Borkovica" w:date="2016-05-26T14:07:00Z">
              <w:tcPr>
                <w:tcW w:w="5663" w:type="dxa"/>
                <w:shd w:val="clear" w:color="auto" w:fill="auto"/>
              </w:tcPr>
            </w:tcPrChange>
          </w:tcPr>
          <w:p w14:paraId="14BC63D5" w14:textId="77777777" w:rsidR="0069063A" w:rsidRDefault="0069063A" w:rsidP="003C5410">
            <w:pPr>
              <w:rPr>
                <w:rFonts w:ascii="Times New Roman" w:hAnsi="Times New Roman" w:cs="Times New Roman"/>
              </w:rPr>
              <w:pPrChange w:id="919" w:author="Santa Borkovica" w:date="2016-05-26T14:07:00Z">
                <w:pPr>
                  <w:spacing w:after="0" w:line="240" w:lineRule="auto"/>
                </w:pPr>
              </w:pPrChange>
            </w:pPr>
          </w:p>
        </w:tc>
      </w:tr>
    </w:tbl>
    <w:p w14:paraId="53B545C8"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6C42EE22" w14:textId="77777777" w:rsidR="00FB52CB" w:rsidRDefault="00FB52CB" w:rsidP="00AC7492">
      <w:pPr>
        <w:spacing w:before="120"/>
        <w:ind w:left="142" w:right="-2" w:hanging="142"/>
        <w:jc w:val="both"/>
        <w:rPr>
          <w:rFonts w:ascii="Times New Roman" w:hAnsi="Times New Roman" w:cs="Times New Roman"/>
          <w:i/>
          <w:sz w:val="18"/>
          <w:szCs w:val="18"/>
        </w:rPr>
      </w:pPr>
    </w:p>
    <w:p w14:paraId="615FBAF3" w14:textId="77777777" w:rsidR="00961275" w:rsidRDefault="00961275" w:rsidP="00AC7492">
      <w:pPr>
        <w:spacing w:before="120"/>
        <w:ind w:left="142" w:right="-2" w:hanging="142"/>
        <w:jc w:val="both"/>
        <w:rPr>
          <w:ins w:id="920" w:author="Santa Borkovica" w:date="2016-05-26T14:07:00Z"/>
          <w:rFonts w:ascii="Times New Roman" w:hAnsi="Times New Roman" w:cs="Times New Roman"/>
          <w:i/>
          <w:sz w:val="18"/>
          <w:szCs w:val="18"/>
        </w:rPr>
      </w:pPr>
    </w:p>
    <w:p w14:paraId="3093EB8C" w14:textId="77777777" w:rsidR="00961275" w:rsidRDefault="00961275" w:rsidP="00AC7492">
      <w:pPr>
        <w:spacing w:before="120"/>
        <w:ind w:left="142" w:right="-2" w:hanging="142"/>
        <w:jc w:val="both"/>
        <w:rPr>
          <w:ins w:id="921" w:author="Santa Borkovica" w:date="2016-05-26T14:07:00Z"/>
          <w:rFonts w:ascii="Times New Roman" w:hAnsi="Times New Roman" w:cs="Times New Roman"/>
          <w:i/>
          <w:sz w:val="18"/>
          <w:szCs w:val="18"/>
        </w:rPr>
      </w:pPr>
    </w:p>
    <w:p w14:paraId="35C02996" w14:textId="77777777" w:rsidR="00961275" w:rsidRDefault="00961275" w:rsidP="00AC7492">
      <w:pPr>
        <w:spacing w:before="120"/>
        <w:ind w:left="142" w:right="-2" w:hanging="142"/>
        <w:jc w:val="both"/>
        <w:rPr>
          <w:ins w:id="922" w:author="Santa Borkovica" w:date="2016-05-26T14:07:00Z"/>
          <w:rFonts w:ascii="Times New Roman" w:hAnsi="Times New Roman" w:cs="Times New Roman"/>
          <w:i/>
          <w:sz w:val="18"/>
          <w:szCs w:val="18"/>
        </w:rPr>
      </w:pPr>
    </w:p>
    <w:p w14:paraId="28081D29" w14:textId="77777777" w:rsidR="00961275" w:rsidRPr="00FB52CB" w:rsidRDefault="00961275" w:rsidP="00AC7492">
      <w:pPr>
        <w:spacing w:before="120"/>
        <w:ind w:left="142" w:right="-2" w:hanging="142"/>
        <w:jc w:val="both"/>
        <w:rPr>
          <w:ins w:id="923" w:author="Santa Borkovica" w:date="2016-05-26T14:07:00Z"/>
          <w:rFonts w:ascii="Times New Roman" w:hAnsi="Times New Roman" w:cs="Times New Roman"/>
          <w:i/>
          <w:sz w:val="18"/>
          <w:szCs w:val="18"/>
        </w:rPr>
      </w:pPr>
    </w:p>
    <w:tbl>
      <w:tblPr>
        <w:tblStyle w:val="TableGrid"/>
        <w:tblW w:w="0" w:type="auto"/>
        <w:tblLook w:val="04A0" w:firstRow="1" w:lastRow="0" w:firstColumn="1" w:lastColumn="0" w:noHBand="0" w:noVBand="1"/>
        <w:tblPrChange w:id="924"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62"/>
        <w:gridCol w:w="4395"/>
        <w:gridCol w:w="4529"/>
        <w:tblGridChange w:id="925">
          <w:tblGrid>
            <w:gridCol w:w="562"/>
            <w:gridCol w:w="4395"/>
            <w:gridCol w:w="4529"/>
          </w:tblGrid>
        </w:tblGridChange>
      </w:tblGrid>
      <w:tr w:rsidR="00AC7492" w:rsidRPr="00AC7492" w14:paraId="1A1DAB11" w14:textId="77777777" w:rsidTr="00AC7492">
        <w:tc>
          <w:tcPr>
            <w:tcW w:w="9486" w:type="dxa"/>
            <w:gridSpan w:val="3"/>
            <w:vAlign w:val="center"/>
            <w:tcPrChange w:id="926" w:author="Santa Borkovica" w:date="2016-05-26T14:07:00Z">
              <w:tcPr>
                <w:tcW w:w="9486" w:type="dxa"/>
                <w:gridSpan w:val="3"/>
                <w:shd w:val="clear" w:color="auto" w:fill="auto"/>
                <w:vAlign w:val="center"/>
              </w:tcPr>
            </w:tcPrChange>
          </w:tcPr>
          <w:p w14:paraId="5EB67E71" w14:textId="77777777" w:rsidR="00AC7492" w:rsidRPr="00AC7492" w:rsidRDefault="00B10B77" w:rsidP="00591C08">
            <w:pPr>
              <w:jc w:val="center"/>
              <w:rPr>
                <w:rFonts w:ascii="Times New Roman" w:hAnsi="Times New Roman" w:cs="Times New Roman"/>
                <w:b/>
              </w:rPr>
            </w:pPr>
            <w:bookmarkStart w:id="927" w:name="_Toc442278752"/>
            <w:r w:rsidRPr="00591C08">
              <w:rPr>
                <w:rStyle w:val="Heading2Char"/>
                <w:rFonts w:ascii="Times New Roman" w:hAnsi="Times New Roman"/>
                <w:b/>
                <w:color w:val="auto"/>
                <w:sz w:val="22"/>
              </w:rPr>
              <w:t xml:space="preserve">1.8. </w:t>
            </w:r>
            <w:r w:rsidR="00AC7492" w:rsidRPr="00591C08">
              <w:rPr>
                <w:rStyle w:val="Heading2Char"/>
                <w:rFonts w:ascii="Times New Roman" w:hAnsi="Times New Roman"/>
                <w:b/>
                <w:color w:val="auto"/>
                <w:sz w:val="22"/>
              </w:rPr>
              <w:t>Projekta finansiālā ietekme uz vairākām teritorijām</w:t>
            </w:r>
            <w:bookmarkEnd w:id="927"/>
            <w:r w:rsidR="00AC7492">
              <w:rPr>
                <w:rFonts w:ascii="Times New Roman" w:hAnsi="Times New Roman" w:cs="Times New Roman"/>
                <w:b/>
              </w:rPr>
              <w:t xml:space="preserve">: </w:t>
            </w:r>
          </w:p>
        </w:tc>
      </w:tr>
      <w:tr w:rsidR="00AC7492" w:rsidRPr="00AC7492" w14:paraId="41B2E574" w14:textId="77777777" w:rsidTr="00AC7492">
        <w:tc>
          <w:tcPr>
            <w:tcW w:w="562" w:type="dxa"/>
            <w:vAlign w:val="center"/>
            <w:tcPrChange w:id="928" w:author="Santa Borkovica" w:date="2016-05-26T14:07:00Z">
              <w:tcPr>
                <w:tcW w:w="562" w:type="dxa"/>
                <w:shd w:val="clear" w:color="auto" w:fill="auto"/>
                <w:vAlign w:val="center"/>
              </w:tcPr>
            </w:tcPrChange>
          </w:tcPr>
          <w:p w14:paraId="7F3861DF" w14:textId="77777777" w:rsidR="00AC7492" w:rsidRPr="00AC7492" w:rsidRDefault="00AC7492" w:rsidP="00591C08">
            <w:pPr>
              <w:jc w:val="center"/>
              <w:rPr>
                <w:rFonts w:ascii="Times New Roman" w:hAnsi="Times New Roman" w:cs="Times New Roman"/>
                <w:b/>
              </w:rPr>
            </w:pPr>
            <w:r>
              <w:rPr>
                <w:rFonts w:ascii="Times New Roman" w:hAnsi="Times New Roman" w:cs="Times New Roman"/>
                <w:b/>
              </w:rPr>
              <w:t>Nr.</w:t>
            </w:r>
          </w:p>
        </w:tc>
        <w:tc>
          <w:tcPr>
            <w:tcW w:w="4395" w:type="dxa"/>
            <w:vAlign w:val="center"/>
            <w:tcPrChange w:id="929" w:author="Santa Borkovica" w:date="2016-05-26T14:07:00Z">
              <w:tcPr>
                <w:tcW w:w="4395" w:type="dxa"/>
                <w:shd w:val="clear" w:color="auto" w:fill="auto"/>
                <w:vAlign w:val="center"/>
              </w:tcPr>
            </w:tcPrChange>
          </w:tcPr>
          <w:p w14:paraId="310F98C8" w14:textId="77777777" w:rsidR="00AC7492" w:rsidRPr="00AC7492" w:rsidRDefault="00AC7492" w:rsidP="00AC7492">
            <w:pPr>
              <w:jc w:val="center"/>
              <w:rPr>
                <w:rFonts w:ascii="Times New Roman" w:hAnsi="Times New Roman" w:cs="Times New Roman"/>
                <w:b/>
              </w:rPr>
              <w:pPrChange w:id="930" w:author="Santa Borkovica" w:date="2016-05-26T14:07:00Z">
                <w:pPr>
                  <w:spacing w:after="0" w:line="240" w:lineRule="auto"/>
                  <w:jc w:val="center"/>
                </w:pPr>
              </w:pPrChange>
            </w:pPr>
            <w:r>
              <w:rPr>
                <w:rFonts w:ascii="Times New Roman" w:hAnsi="Times New Roman" w:cs="Times New Roman"/>
                <w:b/>
              </w:rPr>
              <w:t xml:space="preserve">Lūdzam norādīt atbilstošās teritorijas nosaukumu * </w:t>
            </w:r>
          </w:p>
        </w:tc>
        <w:tc>
          <w:tcPr>
            <w:tcW w:w="4529" w:type="dxa"/>
            <w:vAlign w:val="center"/>
            <w:tcPrChange w:id="931" w:author="Santa Borkovica" w:date="2016-05-26T14:07:00Z">
              <w:tcPr>
                <w:tcW w:w="4529" w:type="dxa"/>
                <w:shd w:val="clear" w:color="auto" w:fill="auto"/>
                <w:vAlign w:val="center"/>
              </w:tcPr>
            </w:tcPrChange>
          </w:tcPr>
          <w:p w14:paraId="3E64F25E" w14:textId="77777777" w:rsidR="00AC7492" w:rsidRPr="00AC7492" w:rsidRDefault="00AC7492" w:rsidP="00AC7492">
            <w:pPr>
              <w:jc w:val="center"/>
              <w:rPr>
                <w:rFonts w:ascii="Times New Roman" w:hAnsi="Times New Roman" w:cs="Times New Roman"/>
                <w:b/>
              </w:rPr>
              <w:pPrChange w:id="932" w:author="Santa Borkovica" w:date="2016-05-26T14:07:00Z">
                <w:pPr>
                  <w:spacing w:after="0" w:line="240" w:lineRule="auto"/>
                  <w:jc w:val="center"/>
                </w:pPr>
              </w:pPrChange>
            </w:pPr>
            <w:r>
              <w:rPr>
                <w:rFonts w:ascii="Times New Roman" w:hAnsi="Times New Roman" w:cs="Times New Roman"/>
                <w:b/>
              </w:rPr>
              <w:t xml:space="preserve">Lūdzam norādīt finansiālo ietekmi (%) no kopējā finansējuma </w:t>
            </w:r>
          </w:p>
        </w:tc>
      </w:tr>
      <w:tr w:rsidR="00AC7492" w14:paraId="254DC8C8" w14:textId="77777777" w:rsidTr="00AC7492">
        <w:tc>
          <w:tcPr>
            <w:tcW w:w="562" w:type="dxa"/>
            <w:vAlign w:val="center"/>
            <w:tcPrChange w:id="933" w:author="Santa Borkovica" w:date="2016-05-26T14:07:00Z">
              <w:tcPr>
                <w:tcW w:w="562" w:type="dxa"/>
                <w:shd w:val="clear" w:color="auto" w:fill="auto"/>
                <w:vAlign w:val="center"/>
              </w:tcPr>
            </w:tcPrChange>
          </w:tcPr>
          <w:p w14:paraId="07195CCD" w14:textId="42A54ACD" w:rsidR="00AC7492" w:rsidRDefault="00AC7492" w:rsidP="00591C08">
            <w:pPr>
              <w:rPr>
                <w:rFonts w:ascii="Times New Roman" w:hAnsi="Times New Roman" w:cs="Times New Roman"/>
              </w:rPr>
            </w:pPr>
          </w:p>
        </w:tc>
        <w:tc>
          <w:tcPr>
            <w:tcW w:w="4395" w:type="dxa"/>
            <w:vAlign w:val="center"/>
            <w:tcPrChange w:id="934" w:author="Santa Borkovica" w:date="2016-05-26T14:07:00Z">
              <w:tcPr>
                <w:tcW w:w="4395" w:type="dxa"/>
                <w:shd w:val="clear" w:color="auto" w:fill="auto"/>
                <w:vAlign w:val="center"/>
              </w:tcPr>
            </w:tcPrChange>
          </w:tcPr>
          <w:p w14:paraId="7309C6C9" w14:textId="77777777" w:rsidR="00AC7492" w:rsidRDefault="00AC7492" w:rsidP="00AC7492">
            <w:pPr>
              <w:rPr>
                <w:rFonts w:ascii="Times New Roman" w:hAnsi="Times New Roman" w:cs="Times New Roman"/>
              </w:rPr>
              <w:pPrChange w:id="935" w:author="Santa Borkovica" w:date="2016-05-26T14:07:00Z">
                <w:pPr>
                  <w:spacing w:after="0" w:line="240" w:lineRule="auto"/>
                </w:pPr>
              </w:pPrChange>
            </w:pPr>
          </w:p>
        </w:tc>
        <w:tc>
          <w:tcPr>
            <w:tcW w:w="4529" w:type="dxa"/>
            <w:vAlign w:val="center"/>
            <w:tcPrChange w:id="936" w:author="Santa Borkovica" w:date="2016-05-26T14:07:00Z">
              <w:tcPr>
                <w:tcW w:w="4529" w:type="dxa"/>
                <w:shd w:val="clear" w:color="auto" w:fill="auto"/>
                <w:vAlign w:val="center"/>
              </w:tcPr>
            </w:tcPrChange>
          </w:tcPr>
          <w:p w14:paraId="591C1490" w14:textId="77777777" w:rsidR="00AC7492" w:rsidRDefault="00AC7492" w:rsidP="00AC7492">
            <w:pPr>
              <w:rPr>
                <w:rFonts w:ascii="Times New Roman" w:hAnsi="Times New Roman" w:cs="Times New Roman"/>
              </w:rPr>
              <w:pPrChange w:id="937" w:author="Santa Borkovica" w:date="2016-05-26T14:07:00Z">
                <w:pPr>
                  <w:spacing w:after="0" w:line="240" w:lineRule="auto"/>
                </w:pPr>
              </w:pPrChange>
            </w:pPr>
          </w:p>
        </w:tc>
      </w:tr>
      <w:tr w:rsidR="00AC7492" w14:paraId="298E82FA" w14:textId="77777777" w:rsidTr="00AC7492">
        <w:tc>
          <w:tcPr>
            <w:tcW w:w="562" w:type="dxa"/>
            <w:vAlign w:val="center"/>
            <w:tcPrChange w:id="938" w:author="Santa Borkovica" w:date="2016-05-26T14:07:00Z">
              <w:tcPr>
                <w:tcW w:w="562" w:type="dxa"/>
                <w:shd w:val="clear" w:color="auto" w:fill="auto"/>
                <w:vAlign w:val="center"/>
              </w:tcPr>
            </w:tcPrChange>
          </w:tcPr>
          <w:p w14:paraId="341C6CC9" w14:textId="5A336E51" w:rsidR="00AC7492" w:rsidRDefault="00AC7492" w:rsidP="00591C08">
            <w:pPr>
              <w:rPr>
                <w:rFonts w:ascii="Times New Roman" w:hAnsi="Times New Roman" w:cs="Times New Roman"/>
              </w:rPr>
            </w:pPr>
          </w:p>
        </w:tc>
        <w:tc>
          <w:tcPr>
            <w:tcW w:w="4395" w:type="dxa"/>
            <w:vAlign w:val="center"/>
            <w:tcPrChange w:id="939" w:author="Santa Borkovica" w:date="2016-05-26T14:07:00Z">
              <w:tcPr>
                <w:tcW w:w="4395" w:type="dxa"/>
                <w:shd w:val="clear" w:color="auto" w:fill="auto"/>
                <w:vAlign w:val="center"/>
              </w:tcPr>
            </w:tcPrChange>
          </w:tcPr>
          <w:p w14:paraId="4186237A" w14:textId="77777777" w:rsidR="00AC7492" w:rsidRDefault="00AC7492" w:rsidP="00AC7492">
            <w:pPr>
              <w:rPr>
                <w:rFonts w:ascii="Times New Roman" w:hAnsi="Times New Roman" w:cs="Times New Roman"/>
              </w:rPr>
              <w:pPrChange w:id="940" w:author="Santa Borkovica" w:date="2016-05-26T14:07:00Z">
                <w:pPr>
                  <w:spacing w:after="0" w:line="240" w:lineRule="auto"/>
                </w:pPr>
              </w:pPrChange>
            </w:pPr>
          </w:p>
        </w:tc>
        <w:tc>
          <w:tcPr>
            <w:tcW w:w="4529" w:type="dxa"/>
            <w:vAlign w:val="center"/>
            <w:tcPrChange w:id="941" w:author="Santa Borkovica" w:date="2016-05-26T14:07:00Z">
              <w:tcPr>
                <w:tcW w:w="4529" w:type="dxa"/>
                <w:shd w:val="clear" w:color="auto" w:fill="auto"/>
                <w:vAlign w:val="center"/>
              </w:tcPr>
            </w:tcPrChange>
          </w:tcPr>
          <w:p w14:paraId="520BCB99" w14:textId="77777777" w:rsidR="00AC7492" w:rsidRDefault="00AC7492" w:rsidP="00AC7492">
            <w:pPr>
              <w:rPr>
                <w:rFonts w:ascii="Times New Roman" w:hAnsi="Times New Roman" w:cs="Times New Roman"/>
              </w:rPr>
              <w:pPrChange w:id="942" w:author="Santa Borkovica" w:date="2016-05-26T14:07:00Z">
                <w:pPr>
                  <w:spacing w:after="0" w:line="240" w:lineRule="auto"/>
                </w:pPr>
              </w:pPrChange>
            </w:pPr>
          </w:p>
        </w:tc>
      </w:tr>
      <w:tr w:rsidR="00AC7492" w14:paraId="585ECDE5" w14:textId="77777777" w:rsidTr="00AC7492">
        <w:tc>
          <w:tcPr>
            <w:tcW w:w="562" w:type="dxa"/>
            <w:vAlign w:val="center"/>
            <w:tcPrChange w:id="943" w:author="Santa Borkovica" w:date="2016-05-26T14:07:00Z">
              <w:tcPr>
                <w:tcW w:w="562" w:type="dxa"/>
                <w:shd w:val="clear" w:color="auto" w:fill="auto"/>
                <w:vAlign w:val="center"/>
              </w:tcPr>
            </w:tcPrChange>
          </w:tcPr>
          <w:p w14:paraId="5B4374DB" w14:textId="021BFD16" w:rsidR="00AC7492" w:rsidRDefault="00AC7492" w:rsidP="00591C08">
            <w:pPr>
              <w:rPr>
                <w:rFonts w:ascii="Times New Roman" w:hAnsi="Times New Roman" w:cs="Times New Roman"/>
              </w:rPr>
            </w:pPr>
          </w:p>
        </w:tc>
        <w:tc>
          <w:tcPr>
            <w:tcW w:w="4395" w:type="dxa"/>
            <w:vAlign w:val="center"/>
            <w:tcPrChange w:id="944" w:author="Santa Borkovica" w:date="2016-05-26T14:07:00Z">
              <w:tcPr>
                <w:tcW w:w="4395" w:type="dxa"/>
                <w:shd w:val="clear" w:color="auto" w:fill="auto"/>
                <w:vAlign w:val="center"/>
              </w:tcPr>
            </w:tcPrChange>
          </w:tcPr>
          <w:p w14:paraId="45E6CCB3" w14:textId="77777777" w:rsidR="00AC7492" w:rsidRDefault="00AC7492" w:rsidP="00AC7492">
            <w:pPr>
              <w:rPr>
                <w:rFonts w:ascii="Times New Roman" w:hAnsi="Times New Roman" w:cs="Times New Roman"/>
              </w:rPr>
              <w:pPrChange w:id="945" w:author="Santa Borkovica" w:date="2016-05-26T14:07:00Z">
                <w:pPr>
                  <w:spacing w:after="0" w:line="240" w:lineRule="auto"/>
                </w:pPr>
              </w:pPrChange>
            </w:pPr>
          </w:p>
        </w:tc>
        <w:tc>
          <w:tcPr>
            <w:tcW w:w="4529" w:type="dxa"/>
            <w:vAlign w:val="center"/>
            <w:tcPrChange w:id="946" w:author="Santa Borkovica" w:date="2016-05-26T14:07:00Z">
              <w:tcPr>
                <w:tcW w:w="4529" w:type="dxa"/>
                <w:shd w:val="clear" w:color="auto" w:fill="auto"/>
                <w:vAlign w:val="center"/>
              </w:tcPr>
            </w:tcPrChange>
          </w:tcPr>
          <w:p w14:paraId="4247D262" w14:textId="77777777" w:rsidR="00AC7492" w:rsidRDefault="00AC7492" w:rsidP="00AC7492">
            <w:pPr>
              <w:rPr>
                <w:rFonts w:ascii="Times New Roman" w:hAnsi="Times New Roman" w:cs="Times New Roman"/>
              </w:rPr>
              <w:pPrChange w:id="947" w:author="Santa Borkovica" w:date="2016-05-26T14:07:00Z">
                <w:pPr>
                  <w:spacing w:after="0" w:line="240" w:lineRule="auto"/>
                </w:pPr>
              </w:pPrChange>
            </w:pPr>
          </w:p>
        </w:tc>
      </w:tr>
    </w:tbl>
    <w:p w14:paraId="480DB14B"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505761B0" w14:textId="77777777" w:rsidR="001478A2" w:rsidRPr="00FB52CB"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lastRenderedPageBreak/>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434B75CD" w14:textId="77777777" w:rsidR="00E26AA3" w:rsidRDefault="00E26AA3" w:rsidP="00E26AA3">
      <w:pPr>
        <w:spacing w:after="0"/>
        <w:ind w:left="142"/>
        <w:jc w:val="both"/>
        <w:rPr>
          <w:rFonts w:ascii="Times New Roman" w:hAnsi="Times New Roman" w:cs="Times New Roman"/>
          <w:i/>
          <w:sz w:val="20"/>
          <w:szCs w:val="20"/>
        </w:rPr>
      </w:pPr>
    </w:p>
    <w:p w14:paraId="40F323A5" w14:textId="77777777" w:rsidR="00BA175C" w:rsidRPr="000125C6" w:rsidRDefault="00BA175C" w:rsidP="00E26AA3">
      <w:pPr>
        <w:spacing w:after="0"/>
        <w:ind w:left="142"/>
        <w:jc w:val="both"/>
        <w:rPr>
          <w:rFonts w:ascii="Times New Roman" w:hAnsi="Times New Roman" w:cs="Times New Roman"/>
          <w:i/>
          <w:sz w:val="18"/>
          <w:szCs w:val="18"/>
        </w:rPr>
      </w:pPr>
    </w:p>
    <w:p w14:paraId="18088FC0" w14:textId="77777777" w:rsidR="00FB52CB" w:rsidRDefault="00FB52CB" w:rsidP="005F589A">
      <w:pPr>
        <w:spacing w:after="0"/>
        <w:jc w:val="both"/>
        <w:rPr>
          <w:rFonts w:ascii="Times New Roman" w:hAnsi="Times New Roman" w:cs="Times New Roman"/>
          <w:i/>
          <w:sz w:val="20"/>
          <w:szCs w:val="20"/>
        </w:rPr>
      </w:pPr>
    </w:p>
    <w:tbl>
      <w:tblPr>
        <w:tblStyle w:val="TableGrid"/>
        <w:tblW w:w="9486" w:type="dxa"/>
        <w:tblLook w:val="04A0" w:firstRow="1" w:lastRow="0" w:firstColumn="1" w:lastColumn="0" w:noHBand="0" w:noVBand="1"/>
        <w:tblPrChange w:id="948" w:author="Santa Borkovica" w:date="2016-05-26T14:07:00Z">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949">
          <w:tblGrid>
            <w:gridCol w:w="9486"/>
          </w:tblGrid>
        </w:tblGridChange>
      </w:tblGrid>
      <w:tr w:rsidR="00F60915" w:rsidRPr="00E26AA3" w14:paraId="02761E19" w14:textId="77777777" w:rsidTr="00F60915">
        <w:trPr>
          <w:trHeight w:val="437"/>
          <w:trPrChange w:id="950" w:author="Santa Borkovica" w:date="2016-05-26T14:07:00Z">
            <w:trPr>
              <w:trHeight w:val="437"/>
            </w:trPr>
          </w:trPrChange>
        </w:trPr>
        <w:tc>
          <w:tcPr>
            <w:tcW w:w="9486" w:type="dxa"/>
            <w:vAlign w:val="center"/>
            <w:tcPrChange w:id="951" w:author="Santa Borkovica" w:date="2016-05-26T14:07:00Z">
              <w:tcPr>
                <w:tcW w:w="9486" w:type="dxa"/>
                <w:shd w:val="clear" w:color="auto" w:fill="auto"/>
                <w:vAlign w:val="center"/>
              </w:tcPr>
            </w:tcPrChange>
          </w:tcPr>
          <w:p w14:paraId="1B7F6C9A" w14:textId="77777777" w:rsidR="00F60915" w:rsidRPr="00FB52CB" w:rsidRDefault="00F60915" w:rsidP="00591C08">
            <w:pPr>
              <w:pStyle w:val="Heading2"/>
              <w:jc w:val="center"/>
              <w:outlineLvl w:val="1"/>
              <w:rPr>
                <w:rFonts w:ascii="Times New Roman" w:hAnsi="Times New Roman" w:cs="Times New Roman"/>
                <w:b/>
                <w:sz w:val="22"/>
                <w:szCs w:val="22"/>
              </w:rPr>
            </w:pPr>
            <w:bookmarkStart w:id="952" w:name="_Toc442278753"/>
            <w:r w:rsidRPr="00591C08">
              <w:rPr>
                <w:rFonts w:ascii="Times New Roman" w:hAnsi="Times New Roman"/>
                <w:b/>
                <w:color w:val="auto"/>
                <w:sz w:val="22"/>
              </w:rPr>
              <w:t>1.9. Informācija par partneri (-iem)</w:t>
            </w:r>
            <w:bookmarkEnd w:id="952"/>
          </w:p>
        </w:tc>
      </w:tr>
    </w:tbl>
    <w:p w14:paraId="6D6495ED" w14:textId="77777777" w:rsidR="009160FE" w:rsidRPr="009160FE" w:rsidRDefault="009160FE" w:rsidP="009160FE">
      <w:pPr>
        <w:tabs>
          <w:tab w:val="left" w:pos="900"/>
        </w:tabs>
        <w:spacing w:after="0" w:line="240" w:lineRule="auto"/>
        <w:jc w:val="both"/>
        <w:rPr>
          <w:rFonts w:ascii="Times New Roman" w:hAnsi="Times New Roman"/>
          <w:i/>
          <w:color w:val="0000FF"/>
        </w:rPr>
      </w:pPr>
    </w:p>
    <w:tbl>
      <w:tblPr>
        <w:tblStyle w:val="TableGrid"/>
        <w:tblW w:w="9486" w:type="dxa"/>
        <w:tblLook w:val="04A0" w:firstRow="1" w:lastRow="0" w:firstColumn="1" w:lastColumn="0" w:noHBand="0" w:noVBand="1"/>
        <w:tblPrChange w:id="953" w:author="Santa Borkovica" w:date="2016-05-26T14:07:00Z">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23"/>
        <w:gridCol w:w="2268"/>
        <w:gridCol w:w="1275"/>
        <w:gridCol w:w="2120"/>
        <w:tblGridChange w:id="954">
          <w:tblGrid>
            <w:gridCol w:w="3823"/>
            <w:gridCol w:w="2268"/>
            <w:gridCol w:w="1275"/>
            <w:gridCol w:w="2120"/>
          </w:tblGrid>
        </w:tblGridChange>
      </w:tblGrid>
      <w:tr w:rsidR="00F60915" w:rsidRPr="00E26AA3" w14:paraId="401A5DC8" w14:textId="77777777" w:rsidTr="00F60915">
        <w:trPr>
          <w:trHeight w:val="569"/>
          <w:trPrChange w:id="955" w:author="Santa Borkovica" w:date="2016-05-26T14:07:00Z">
            <w:trPr>
              <w:trHeight w:val="569"/>
            </w:trPr>
          </w:trPrChange>
        </w:trPr>
        <w:tc>
          <w:tcPr>
            <w:tcW w:w="3823" w:type="dxa"/>
            <w:vAlign w:val="center"/>
            <w:tcPrChange w:id="956" w:author="Santa Borkovica" w:date="2016-05-26T14:07:00Z">
              <w:tcPr>
                <w:tcW w:w="3823" w:type="dxa"/>
                <w:shd w:val="clear" w:color="auto" w:fill="auto"/>
                <w:vAlign w:val="center"/>
              </w:tcPr>
            </w:tcPrChange>
          </w:tcPr>
          <w:p w14:paraId="46D8914B" w14:textId="77777777" w:rsidR="00F60915" w:rsidRPr="00F60915" w:rsidRDefault="00F60915" w:rsidP="00591C08">
            <w:pPr>
              <w:rPr>
                <w:rFonts w:ascii="Times New Roman" w:hAnsi="Times New Roman" w:cs="Times New Roman"/>
                <w:b/>
                <w:sz w:val="20"/>
                <w:szCs w:val="20"/>
              </w:rPr>
            </w:pPr>
            <w:r w:rsidRPr="00F60915">
              <w:rPr>
                <w:rFonts w:ascii="Times New Roman" w:hAnsi="Times New Roman" w:cs="Times New Roman"/>
                <w:b/>
                <w:sz w:val="20"/>
                <w:szCs w:val="20"/>
              </w:rPr>
              <w:t>1.9.1. Partnera nosaukums*:</w:t>
            </w:r>
          </w:p>
        </w:tc>
        <w:tc>
          <w:tcPr>
            <w:tcW w:w="5663" w:type="dxa"/>
            <w:gridSpan w:val="3"/>
            <w:vAlign w:val="center"/>
            <w:tcPrChange w:id="957" w:author="Santa Borkovica" w:date="2016-05-26T14:07:00Z">
              <w:tcPr>
                <w:tcW w:w="5663" w:type="dxa"/>
                <w:gridSpan w:val="3"/>
                <w:shd w:val="clear" w:color="auto" w:fill="auto"/>
                <w:vAlign w:val="center"/>
              </w:tcPr>
            </w:tcPrChange>
          </w:tcPr>
          <w:p w14:paraId="636BF81D" w14:textId="77777777" w:rsidR="00F60915" w:rsidRPr="00F60915" w:rsidRDefault="00F60915" w:rsidP="005F589A">
            <w:pPr>
              <w:pStyle w:val="ListParagraph"/>
              <w:spacing w:line="254" w:lineRule="auto"/>
              <w:ind w:left="288"/>
              <w:jc w:val="both"/>
              <w:rPr>
                <w:rFonts w:ascii="Times New Roman" w:hAnsi="Times New Roman" w:cs="Times New Roman"/>
                <w:sz w:val="20"/>
                <w:szCs w:val="20"/>
              </w:rPr>
              <w:pPrChange w:id="958" w:author="Santa Borkovica" w:date="2016-05-26T14:07:00Z">
                <w:pPr>
                  <w:pStyle w:val="ListParagraph"/>
                  <w:spacing w:line="254" w:lineRule="auto"/>
                  <w:ind w:left="288"/>
                  <w:jc w:val="both"/>
                </w:pPr>
              </w:pPrChange>
            </w:pPr>
          </w:p>
        </w:tc>
      </w:tr>
      <w:tr w:rsidR="00F60915" w:rsidRPr="00E26AA3" w14:paraId="3A718BA5" w14:textId="77777777" w:rsidTr="00F60915">
        <w:tc>
          <w:tcPr>
            <w:tcW w:w="3823" w:type="dxa"/>
            <w:vAlign w:val="center"/>
            <w:tcPrChange w:id="959" w:author="Santa Borkovica" w:date="2016-05-26T14:07:00Z">
              <w:tcPr>
                <w:tcW w:w="3823" w:type="dxa"/>
                <w:shd w:val="clear" w:color="auto" w:fill="auto"/>
                <w:vAlign w:val="center"/>
              </w:tcPr>
            </w:tcPrChange>
          </w:tcPr>
          <w:p w14:paraId="4E8C950D" w14:textId="77777777" w:rsidR="00F60915" w:rsidRDefault="00F60915" w:rsidP="00591C08">
            <w:pPr>
              <w:rPr>
                <w:rFonts w:ascii="Times New Roman" w:hAnsi="Times New Roman" w:cs="Times New Roman"/>
                <w:b/>
                <w:sz w:val="20"/>
                <w:szCs w:val="20"/>
              </w:rPr>
            </w:pPr>
            <w:r w:rsidRPr="00F60915">
              <w:rPr>
                <w:rFonts w:ascii="Times New Roman" w:hAnsi="Times New Roman" w:cs="Times New Roman"/>
                <w:b/>
                <w:sz w:val="20"/>
                <w:szCs w:val="20"/>
              </w:rPr>
              <w:t xml:space="preserve">Reģistrācijas numurs/ </w:t>
            </w:r>
          </w:p>
          <w:p w14:paraId="023EF3EF" w14:textId="77777777" w:rsidR="00F60915" w:rsidRPr="00F60915" w:rsidRDefault="00F60915" w:rsidP="00E26AA3">
            <w:pPr>
              <w:rPr>
                <w:rFonts w:ascii="Times New Roman" w:hAnsi="Times New Roman" w:cs="Times New Roman"/>
                <w:b/>
                <w:sz w:val="20"/>
                <w:szCs w:val="20"/>
              </w:rPr>
              <w:pPrChange w:id="960" w:author="Santa Borkovica" w:date="2016-05-26T14:07:00Z">
                <w:pPr>
                  <w:spacing w:after="0" w:line="240" w:lineRule="auto"/>
                </w:pPr>
              </w:pPrChange>
            </w:pPr>
            <w:r w:rsidRPr="00F60915">
              <w:rPr>
                <w:rFonts w:ascii="Times New Roman" w:hAnsi="Times New Roman" w:cs="Times New Roman"/>
                <w:b/>
                <w:sz w:val="20"/>
                <w:szCs w:val="20"/>
              </w:rPr>
              <w:t>Nodokļu maksātāja reģistrācijas numurs:</w:t>
            </w:r>
          </w:p>
        </w:tc>
        <w:tc>
          <w:tcPr>
            <w:tcW w:w="5663" w:type="dxa"/>
            <w:gridSpan w:val="3"/>
            <w:vAlign w:val="center"/>
            <w:tcPrChange w:id="961" w:author="Santa Borkovica" w:date="2016-05-26T14:07:00Z">
              <w:tcPr>
                <w:tcW w:w="5663" w:type="dxa"/>
                <w:gridSpan w:val="3"/>
                <w:shd w:val="clear" w:color="auto" w:fill="auto"/>
                <w:vAlign w:val="center"/>
              </w:tcPr>
            </w:tcPrChange>
          </w:tcPr>
          <w:p w14:paraId="4420D3FE" w14:textId="7956A2C2" w:rsidR="00F60915" w:rsidRPr="00F60915" w:rsidRDefault="00F60915" w:rsidP="00F60915">
            <w:pPr>
              <w:rPr>
                <w:rFonts w:ascii="Times New Roman" w:hAnsi="Times New Roman" w:cs="Times New Roman"/>
                <w:sz w:val="20"/>
                <w:szCs w:val="20"/>
              </w:rPr>
              <w:pPrChange w:id="962" w:author="Santa Borkovica" w:date="2016-05-26T14:07:00Z">
                <w:pPr>
                  <w:spacing w:after="0" w:line="240" w:lineRule="auto"/>
                </w:pPr>
              </w:pPrChange>
            </w:pPr>
          </w:p>
        </w:tc>
      </w:tr>
      <w:tr w:rsidR="00F60915" w:rsidRPr="00E26AA3" w14:paraId="2B858AC8" w14:textId="77777777" w:rsidTr="00F60915">
        <w:trPr>
          <w:trHeight w:val="367"/>
          <w:trPrChange w:id="963" w:author="Santa Borkovica" w:date="2016-05-26T14:07:00Z">
            <w:trPr>
              <w:trHeight w:val="367"/>
            </w:trPr>
          </w:trPrChange>
        </w:trPr>
        <w:tc>
          <w:tcPr>
            <w:tcW w:w="3823" w:type="dxa"/>
            <w:vAlign w:val="center"/>
            <w:tcPrChange w:id="964" w:author="Santa Borkovica" w:date="2016-05-26T14:07:00Z">
              <w:tcPr>
                <w:tcW w:w="3823" w:type="dxa"/>
                <w:shd w:val="clear" w:color="auto" w:fill="auto"/>
                <w:vAlign w:val="center"/>
              </w:tcPr>
            </w:tcPrChange>
          </w:tcPr>
          <w:p w14:paraId="310717A7" w14:textId="77777777" w:rsidR="00F60915" w:rsidRPr="00F60915" w:rsidRDefault="00AB2505" w:rsidP="00591C08">
            <w:pPr>
              <w:rPr>
                <w:rFonts w:ascii="Times New Roman" w:hAnsi="Times New Roman" w:cs="Times New Roman"/>
                <w:b/>
                <w:sz w:val="20"/>
                <w:szCs w:val="20"/>
              </w:rPr>
            </w:pPr>
            <w:r>
              <w:rPr>
                <w:rFonts w:ascii="Times New Roman" w:hAnsi="Times New Roman" w:cs="Times New Roman"/>
                <w:b/>
                <w:sz w:val="20"/>
                <w:szCs w:val="20"/>
              </w:rPr>
              <w:t>Partnera</w:t>
            </w:r>
            <w:r w:rsidR="00F60915" w:rsidRPr="00F60915">
              <w:rPr>
                <w:rFonts w:ascii="Times New Roman" w:hAnsi="Times New Roman" w:cs="Times New Roman"/>
                <w:b/>
                <w:sz w:val="20"/>
                <w:szCs w:val="20"/>
              </w:rPr>
              <w:t xml:space="preserve"> veids:</w:t>
            </w:r>
          </w:p>
        </w:tc>
        <w:tc>
          <w:tcPr>
            <w:tcW w:w="5663" w:type="dxa"/>
            <w:gridSpan w:val="3"/>
            <w:vAlign w:val="center"/>
            <w:tcPrChange w:id="965" w:author="Santa Borkovica" w:date="2016-05-26T14:07:00Z">
              <w:tcPr>
                <w:tcW w:w="5663" w:type="dxa"/>
                <w:gridSpan w:val="3"/>
                <w:shd w:val="clear" w:color="auto" w:fill="auto"/>
                <w:vAlign w:val="center"/>
              </w:tcPr>
            </w:tcPrChange>
          </w:tcPr>
          <w:p w14:paraId="033536D7" w14:textId="0BAEE065" w:rsidR="00F60915" w:rsidRPr="00F60915" w:rsidRDefault="00F60915" w:rsidP="00CD2DDF">
            <w:pPr>
              <w:rPr>
                <w:rFonts w:ascii="Times New Roman" w:hAnsi="Times New Roman" w:cs="Times New Roman"/>
                <w:sz w:val="20"/>
                <w:szCs w:val="20"/>
              </w:rPr>
              <w:pPrChange w:id="966" w:author="Santa Borkovica" w:date="2016-05-26T14:07:00Z">
                <w:pPr>
                  <w:spacing w:after="0" w:line="240" w:lineRule="auto"/>
                </w:pPr>
              </w:pPrChange>
            </w:pPr>
          </w:p>
        </w:tc>
      </w:tr>
      <w:tr w:rsidR="00F60915" w:rsidRPr="00E26AA3" w14:paraId="0C341CB4" w14:textId="77777777" w:rsidTr="00F60915">
        <w:trPr>
          <w:trHeight w:val="413"/>
          <w:trPrChange w:id="967" w:author="Santa Borkovica" w:date="2016-05-26T14:07:00Z">
            <w:trPr>
              <w:trHeight w:val="413"/>
            </w:trPr>
          </w:trPrChange>
        </w:trPr>
        <w:tc>
          <w:tcPr>
            <w:tcW w:w="3823" w:type="dxa"/>
            <w:vMerge w:val="restart"/>
            <w:vAlign w:val="center"/>
            <w:tcPrChange w:id="968" w:author="Santa Borkovica" w:date="2016-05-26T14:07:00Z">
              <w:tcPr>
                <w:tcW w:w="3823" w:type="dxa"/>
                <w:vMerge w:val="restart"/>
                <w:shd w:val="clear" w:color="auto" w:fill="auto"/>
                <w:vAlign w:val="center"/>
              </w:tcPr>
            </w:tcPrChange>
          </w:tcPr>
          <w:p w14:paraId="3D29E8BC" w14:textId="77777777" w:rsidR="00F60915" w:rsidRPr="00F60915" w:rsidRDefault="00F60915" w:rsidP="00591C08">
            <w:pPr>
              <w:rPr>
                <w:rFonts w:ascii="Times New Roman" w:hAnsi="Times New Roman" w:cs="Times New Roman"/>
                <w:b/>
                <w:sz w:val="20"/>
                <w:szCs w:val="20"/>
              </w:rPr>
            </w:pPr>
            <w:r w:rsidRPr="00F60915">
              <w:rPr>
                <w:rFonts w:ascii="Times New Roman" w:hAnsi="Times New Roman" w:cs="Times New Roman"/>
                <w:b/>
                <w:sz w:val="20"/>
                <w:szCs w:val="20"/>
              </w:rPr>
              <w:t>Juridiskā adrese:</w:t>
            </w:r>
          </w:p>
        </w:tc>
        <w:tc>
          <w:tcPr>
            <w:tcW w:w="5663" w:type="dxa"/>
            <w:gridSpan w:val="3"/>
            <w:tcPrChange w:id="969" w:author="Santa Borkovica" w:date="2016-05-26T14:07:00Z">
              <w:tcPr>
                <w:tcW w:w="5663" w:type="dxa"/>
                <w:gridSpan w:val="3"/>
                <w:shd w:val="clear" w:color="auto" w:fill="auto"/>
              </w:tcPr>
            </w:tcPrChange>
          </w:tcPr>
          <w:p w14:paraId="1D4BCF0E" w14:textId="77777777" w:rsidR="009160FE" w:rsidRDefault="009160FE" w:rsidP="009160FE">
            <w:pPr>
              <w:jc w:val="both"/>
              <w:rPr>
                <w:rFonts w:ascii="Times New Roman" w:hAnsi="Times New Roman"/>
                <w:sz w:val="20"/>
                <w:szCs w:val="20"/>
              </w:rPr>
              <w:pPrChange w:id="970" w:author="Santa Borkovica" w:date="2016-05-26T14:07:00Z">
                <w:pPr>
                  <w:spacing w:after="0" w:line="240" w:lineRule="auto"/>
                  <w:jc w:val="both"/>
                </w:pPr>
              </w:pPrChange>
            </w:pPr>
            <w:r>
              <w:rPr>
                <w:rFonts w:ascii="Times New Roman" w:hAnsi="Times New Roman"/>
                <w:sz w:val="20"/>
                <w:szCs w:val="20"/>
              </w:rPr>
              <w:t>Iela, mājas nosaukums, Nr./ dzīvokļa Nr.</w:t>
            </w:r>
          </w:p>
          <w:p w14:paraId="005306AF" w14:textId="77777777" w:rsidR="00F60915" w:rsidRPr="00F60915" w:rsidRDefault="00F60915" w:rsidP="009160FE">
            <w:pPr>
              <w:jc w:val="both"/>
              <w:rPr>
                <w:rFonts w:ascii="Times New Roman" w:hAnsi="Times New Roman" w:cs="Times New Roman"/>
                <w:sz w:val="20"/>
                <w:szCs w:val="20"/>
              </w:rPr>
              <w:pPrChange w:id="971" w:author="Santa Borkovica" w:date="2016-05-26T14:07:00Z">
                <w:pPr>
                  <w:spacing w:after="0" w:line="240" w:lineRule="auto"/>
                  <w:jc w:val="both"/>
                </w:pPr>
              </w:pPrChange>
            </w:pPr>
          </w:p>
        </w:tc>
      </w:tr>
      <w:tr w:rsidR="00F60915" w:rsidRPr="00E26AA3" w14:paraId="558E8141" w14:textId="77777777" w:rsidTr="00F60915">
        <w:trPr>
          <w:trHeight w:val="688"/>
          <w:trPrChange w:id="972" w:author="Santa Borkovica" w:date="2016-05-26T14:07:00Z">
            <w:trPr>
              <w:trHeight w:val="688"/>
            </w:trPr>
          </w:trPrChange>
        </w:trPr>
        <w:tc>
          <w:tcPr>
            <w:tcW w:w="3823" w:type="dxa"/>
            <w:vMerge/>
            <w:vAlign w:val="center"/>
            <w:tcPrChange w:id="973" w:author="Santa Borkovica" w:date="2016-05-26T14:07:00Z">
              <w:tcPr>
                <w:tcW w:w="3823" w:type="dxa"/>
                <w:vMerge/>
                <w:shd w:val="clear" w:color="auto" w:fill="auto"/>
                <w:vAlign w:val="center"/>
              </w:tcPr>
            </w:tcPrChange>
          </w:tcPr>
          <w:p w14:paraId="463DD08D" w14:textId="77777777" w:rsidR="00F60915" w:rsidRPr="00F60915" w:rsidRDefault="00F60915" w:rsidP="00E26AA3">
            <w:pPr>
              <w:rPr>
                <w:rFonts w:ascii="Times New Roman" w:hAnsi="Times New Roman" w:cs="Times New Roman"/>
                <w:b/>
                <w:sz w:val="20"/>
                <w:szCs w:val="20"/>
              </w:rPr>
              <w:pPrChange w:id="974" w:author="Santa Borkovica" w:date="2016-05-26T14:07:00Z">
                <w:pPr>
                  <w:spacing w:after="0" w:line="240" w:lineRule="auto"/>
                </w:pPr>
              </w:pPrChange>
            </w:pPr>
          </w:p>
        </w:tc>
        <w:tc>
          <w:tcPr>
            <w:tcW w:w="2268" w:type="dxa"/>
            <w:tcPrChange w:id="975" w:author="Santa Borkovica" w:date="2016-05-26T14:07:00Z">
              <w:tcPr>
                <w:tcW w:w="2268" w:type="dxa"/>
                <w:shd w:val="clear" w:color="auto" w:fill="auto"/>
              </w:tcPr>
            </w:tcPrChange>
          </w:tcPr>
          <w:p w14:paraId="4C768B0D" w14:textId="77777777" w:rsidR="00F60915" w:rsidRPr="00F60915" w:rsidRDefault="00F60915" w:rsidP="00F60915">
            <w:pPr>
              <w:rPr>
                <w:rFonts w:ascii="Times New Roman" w:hAnsi="Times New Roman" w:cs="Times New Roman"/>
                <w:sz w:val="20"/>
                <w:szCs w:val="20"/>
              </w:rPr>
              <w:pPrChange w:id="976" w:author="Santa Borkovica" w:date="2016-05-26T14:07:00Z">
                <w:pPr>
                  <w:spacing w:after="0" w:line="240" w:lineRule="auto"/>
                </w:pPr>
              </w:pPrChange>
            </w:pPr>
            <w:r w:rsidRPr="00F60915">
              <w:rPr>
                <w:rFonts w:ascii="Times New Roman" w:hAnsi="Times New Roman" w:cs="Times New Roman"/>
                <w:sz w:val="20"/>
                <w:szCs w:val="20"/>
              </w:rPr>
              <w:t>Republikas pilsēta</w:t>
            </w:r>
          </w:p>
        </w:tc>
        <w:tc>
          <w:tcPr>
            <w:tcW w:w="1275" w:type="dxa"/>
            <w:tcPrChange w:id="977" w:author="Santa Borkovica" w:date="2016-05-26T14:07:00Z">
              <w:tcPr>
                <w:tcW w:w="1275" w:type="dxa"/>
                <w:shd w:val="clear" w:color="auto" w:fill="auto"/>
              </w:tcPr>
            </w:tcPrChange>
          </w:tcPr>
          <w:p w14:paraId="7AC15A78" w14:textId="77777777" w:rsidR="00F60915" w:rsidRPr="00F60915" w:rsidRDefault="00F60915" w:rsidP="00F60915">
            <w:pPr>
              <w:rPr>
                <w:rFonts w:ascii="Times New Roman" w:hAnsi="Times New Roman" w:cs="Times New Roman"/>
                <w:sz w:val="20"/>
                <w:szCs w:val="20"/>
              </w:rPr>
              <w:pPrChange w:id="978" w:author="Santa Borkovica" w:date="2016-05-26T14:07:00Z">
                <w:pPr>
                  <w:spacing w:after="0" w:line="240" w:lineRule="auto"/>
                </w:pPr>
              </w:pPrChange>
            </w:pPr>
            <w:r w:rsidRPr="00F60915">
              <w:rPr>
                <w:rFonts w:ascii="Times New Roman" w:hAnsi="Times New Roman" w:cs="Times New Roman"/>
                <w:sz w:val="20"/>
                <w:szCs w:val="20"/>
              </w:rPr>
              <w:t>Novads</w:t>
            </w:r>
          </w:p>
        </w:tc>
        <w:tc>
          <w:tcPr>
            <w:tcW w:w="2120" w:type="dxa"/>
            <w:tcPrChange w:id="979" w:author="Santa Borkovica" w:date="2016-05-26T14:07:00Z">
              <w:tcPr>
                <w:tcW w:w="2120" w:type="dxa"/>
                <w:shd w:val="clear" w:color="auto" w:fill="auto"/>
              </w:tcPr>
            </w:tcPrChange>
          </w:tcPr>
          <w:p w14:paraId="66B8AB3F" w14:textId="77777777" w:rsidR="00F60915" w:rsidRPr="00F60915" w:rsidRDefault="00F60915" w:rsidP="00F60915">
            <w:pPr>
              <w:rPr>
                <w:rFonts w:ascii="Times New Roman" w:hAnsi="Times New Roman" w:cs="Times New Roman"/>
                <w:sz w:val="20"/>
                <w:szCs w:val="20"/>
              </w:rPr>
              <w:pPrChange w:id="980" w:author="Santa Borkovica" w:date="2016-05-26T14:07:00Z">
                <w:pPr>
                  <w:spacing w:after="0" w:line="240" w:lineRule="auto"/>
                </w:pPr>
              </w:pPrChange>
            </w:pPr>
            <w:r w:rsidRPr="00F60915">
              <w:rPr>
                <w:rFonts w:ascii="Times New Roman" w:hAnsi="Times New Roman" w:cs="Times New Roman"/>
                <w:sz w:val="20"/>
                <w:szCs w:val="20"/>
              </w:rPr>
              <w:t>Novada pilsēta vai pagasts</w:t>
            </w:r>
          </w:p>
        </w:tc>
      </w:tr>
      <w:tr w:rsidR="00F60915" w:rsidRPr="00E26AA3" w14:paraId="2C76FBE7" w14:textId="77777777" w:rsidTr="00F60915">
        <w:tc>
          <w:tcPr>
            <w:tcW w:w="3823" w:type="dxa"/>
            <w:vMerge/>
            <w:vAlign w:val="center"/>
            <w:tcPrChange w:id="981" w:author="Santa Borkovica" w:date="2016-05-26T14:07:00Z">
              <w:tcPr>
                <w:tcW w:w="3823" w:type="dxa"/>
                <w:vMerge/>
                <w:shd w:val="clear" w:color="auto" w:fill="auto"/>
                <w:vAlign w:val="center"/>
              </w:tcPr>
            </w:tcPrChange>
          </w:tcPr>
          <w:p w14:paraId="57016DA2" w14:textId="77777777" w:rsidR="00F60915" w:rsidRPr="00F60915" w:rsidRDefault="00F60915" w:rsidP="00E26AA3">
            <w:pPr>
              <w:rPr>
                <w:rFonts w:ascii="Times New Roman" w:hAnsi="Times New Roman" w:cs="Times New Roman"/>
                <w:b/>
                <w:sz w:val="20"/>
                <w:szCs w:val="20"/>
              </w:rPr>
              <w:pPrChange w:id="982" w:author="Santa Borkovica" w:date="2016-05-26T14:07:00Z">
                <w:pPr>
                  <w:spacing w:after="0" w:line="240" w:lineRule="auto"/>
                </w:pPr>
              </w:pPrChange>
            </w:pPr>
          </w:p>
        </w:tc>
        <w:tc>
          <w:tcPr>
            <w:tcW w:w="5663" w:type="dxa"/>
            <w:gridSpan w:val="3"/>
            <w:vAlign w:val="center"/>
            <w:tcPrChange w:id="983" w:author="Santa Borkovica" w:date="2016-05-26T14:07:00Z">
              <w:tcPr>
                <w:tcW w:w="5663" w:type="dxa"/>
                <w:gridSpan w:val="3"/>
                <w:shd w:val="clear" w:color="auto" w:fill="auto"/>
                <w:vAlign w:val="center"/>
              </w:tcPr>
            </w:tcPrChange>
          </w:tcPr>
          <w:p w14:paraId="6CD7C394" w14:textId="77777777" w:rsidR="00F60915" w:rsidRPr="00F60915" w:rsidRDefault="00F60915" w:rsidP="00E26AA3">
            <w:pPr>
              <w:rPr>
                <w:rFonts w:ascii="Times New Roman" w:hAnsi="Times New Roman" w:cs="Times New Roman"/>
                <w:sz w:val="20"/>
                <w:szCs w:val="20"/>
              </w:rPr>
              <w:pPrChange w:id="984" w:author="Santa Borkovica" w:date="2016-05-26T14:07:00Z">
                <w:pPr>
                  <w:spacing w:after="0" w:line="240" w:lineRule="auto"/>
                </w:pPr>
              </w:pPrChange>
            </w:pPr>
            <w:r>
              <w:rPr>
                <w:rFonts w:ascii="Times New Roman" w:hAnsi="Times New Roman" w:cs="Times New Roman"/>
                <w:sz w:val="20"/>
                <w:szCs w:val="20"/>
              </w:rPr>
              <w:t>Pasta indekss</w:t>
            </w:r>
          </w:p>
        </w:tc>
      </w:tr>
      <w:tr w:rsidR="00F60915" w:rsidRPr="00E26AA3" w14:paraId="3644FFD7" w14:textId="77777777" w:rsidTr="00F60915">
        <w:tc>
          <w:tcPr>
            <w:tcW w:w="3823" w:type="dxa"/>
            <w:vMerge/>
            <w:vAlign w:val="center"/>
            <w:tcPrChange w:id="985" w:author="Santa Borkovica" w:date="2016-05-26T14:07:00Z">
              <w:tcPr>
                <w:tcW w:w="3823" w:type="dxa"/>
                <w:vMerge/>
                <w:shd w:val="clear" w:color="auto" w:fill="auto"/>
                <w:vAlign w:val="center"/>
              </w:tcPr>
            </w:tcPrChange>
          </w:tcPr>
          <w:p w14:paraId="6BAA9F90" w14:textId="77777777" w:rsidR="00F60915" w:rsidRPr="00F60915" w:rsidRDefault="00F60915" w:rsidP="00E26AA3">
            <w:pPr>
              <w:rPr>
                <w:rFonts w:ascii="Times New Roman" w:hAnsi="Times New Roman" w:cs="Times New Roman"/>
                <w:b/>
                <w:sz w:val="20"/>
                <w:szCs w:val="20"/>
              </w:rPr>
              <w:pPrChange w:id="986" w:author="Santa Borkovica" w:date="2016-05-26T14:07:00Z">
                <w:pPr>
                  <w:spacing w:after="0" w:line="240" w:lineRule="auto"/>
                </w:pPr>
              </w:pPrChange>
            </w:pPr>
          </w:p>
        </w:tc>
        <w:tc>
          <w:tcPr>
            <w:tcW w:w="5663" w:type="dxa"/>
            <w:gridSpan w:val="3"/>
            <w:vAlign w:val="center"/>
            <w:tcPrChange w:id="987" w:author="Santa Borkovica" w:date="2016-05-26T14:07:00Z">
              <w:tcPr>
                <w:tcW w:w="5663" w:type="dxa"/>
                <w:gridSpan w:val="3"/>
                <w:shd w:val="clear" w:color="auto" w:fill="auto"/>
                <w:vAlign w:val="center"/>
              </w:tcPr>
            </w:tcPrChange>
          </w:tcPr>
          <w:p w14:paraId="0BB83E91" w14:textId="77777777" w:rsidR="00F60915" w:rsidRPr="00F60915" w:rsidRDefault="00F60915" w:rsidP="00E26AA3">
            <w:pPr>
              <w:rPr>
                <w:rFonts w:ascii="Times New Roman" w:hAnsi="Times New Roman" w:cs="Times New Roman"/>
                <w:sz w:val="20"/>
                <w:szCs w:val="20"/>
              </w:rPr>
              <w:pPrChange w:id="988" w:author="Santa Borkovica" w:date="2016-05-26T14:07:00Z">
                <w:pPr>
                  <w:spacing w:after="0" w:line="240" w:lineRule="auto"/>
                </w:pPr>
              </w:pPrChange>
            </w:pPr>
            <w:r>
              <w:rPr>
                <w:rFonts w:ascii="Times New Roman" w:hAnsi="Times New Roman" w:cs="Times New Roman"/>
                <w:sz w:val="20"/>
                <w:szCs w:val="20"/>
              </w:rPr>
              <w:t>E-pasts</w:t>
            </w:r>
          </w:p>
        </w:tc>
      </w:tr>
      <w:tr w:rsidR="00F60915" w:rsidRPr="00E26AA3" w14:paraId="56EA57FE" w14:textId="77777777" w:rsidTr="00F60915">
        <w:tc>
          <w:tcPr>
            <w:tcW w:w="3823" w:type="dxa"/>
            <w:vMerge/>
            <w:vAlign w:val="center"/>
            <w:tcPrChange w:id="989" w:author="Santa Borkovica" w:date="2016-05-26T14:07:00Z">
              <w:tcPr>
                <w:tcW w:w="3823" w:type="dxa"/>
                <w:vMerge/>
                <w:shd w:val="clear" w:color="auto" w:fill="auto"/>
                <w:vAlign w:val="center"/>
              </w:tcPr>
            </w:tcPrChange>
          </w:tcPr>
          <w:p w14:paraId="1017B9AB" w14:textId="77777777" w:rsidR="00F60915" w:rsidRPr="00F60915" w:rsidRDefault="00F60915" w:rsidP="00E26AA3">
            <w:pPr>
              <w:rPr>
                <w:rFonts w:ascii="Times New Roman" w:hAnsi="Times New Roman" w:cs="Times New Roman"/>
                <w:b/>
                <w:sz w:val="20"/>
                <w:szCs w:val="20"/>
              </w:rPr>
              <w:pPrChange w:id="990" w:author="Santa Borkovica" w:date="2016-05-26T14:07:00Z">
                <w:pPr>
                  <w:spacing w:after="0" w:line="240" w:lineRule="auto"/>
                </w:pPr>
              </w:pPrChange>
            </w:pPr>
          </w:p>
        </w:tc>
        <w:tc>
          <w:tcPr>
            <w:tcW w:w="5663" w:type="dxa"/>
            <w:gridSpan w:val="3"/>
            <w:vAlign w:val="center"/>
            <w:tcPrChange w:id="991" w:author="Santa Borkovica" w:date="2016-05-26T14:07:00Z">
              <w:tcPr>
                <w:tcW w:w="5663" w:type="dxa"/>
                <w:gridSpan w:val="3"/>
                <w:shd w:val="clear" w:color="auto" w:fill="auto"/>
                <w:vAlign w:val="center"/>
              </w:tcPr>
            </w:tcPrChange>
          </w:tcPr>
          <w:p w14:paraId="793A916F" w14:textId="77777777" w:rsidR="00F60915" w:rsidRPr="00F60915" w:rsidRDefault="00F60915" w:rsidP="00E26AA3">
            <w:pPr>
              <w:rPr>
                <w:rFonts w:ascii="Times New Roman" w:hAnsi="Times New Roman" w:cs="Times New Roman"/>
                <w:sz w:val="20"/>
                <w:szCs w:val="20"/>
              </w:rPr>
              <w:pPrChange w:id="992" w:author="Santa Borkovica" w:date="2016-05-26T14:07:00Z">
                <w:pPr>
                  <w:spacing w:after="0" w:line="240" w:lineRule="auto"/>
                </w:pPr>
              </w:pPrChange>
            </w:pPr>
            <w:r>
              <w:rPr>
                <w:rFonts w:ascii="Times New Roman" w:hAnsi="Times New Roman" w:cs="Times New Roman"/>
                <w:sz w:val="20"/>
                <w:szCs w:val="20"/>
              </w:rPr>
              <w:t>Tīmekļa vietne</w:t>
            </w:r>
          </w:p>
        </w:tc>
      </w:tr>
      <w:tr w:rsidR="00F60915" w:rsidRPr="00E26AA3" w14:paraId="493CAE08" w14:textId="77777777" w:rsidTr="00F60915">
        <w:trPr>
          <w:trHeight w:val="416"/>
          <w:trPrChange w:id="993" w:author="Santa Borkovica" w:date="2016-05-26T14:07:00Z">
            <w:trPr>
              <w:trHeight w:val="416"/>
            </w:trPr>
          </w:trPrChange>
        </w:trPr>
        <w:tc>
          <w:tcPr>
            <w:tcW w:w="3823" w:type="dxa"/>
            <w:vMerge w:val="restart"/>
            <w:vAlign w:val="center"/>
            <w:tcPrChange w:id="994" w:author="Santa Borkovica" w:date="2016-05-26T14:07:00Z">
              <w:tcPr>
                <w:tcW w:w="3823" w:type="dxa"/>
                <w:vMerge w:val="restart"/>
                <w:shd w:val="clear" w:color="auto" w:fill="auto"/>
                <w:vAlign w:val="center"/>
              </w:tcPr>
            </w:tcPrChange>
          </w:tcPr>
          <w:p w14:paraId="773E9119" w14:textId="77777777" w:rsidR="00F60915" w:rsidRPr="00F60915" w:rsidRDefault="00F60915" w:rsidP="00591C08">
            <w:pPr>
              <w:rPr>
                <w:rFonts w:ascii="Times New Roman" w:hAnsi="Times New Roman" w:cs="Times New Roman"/>
                <w:b/>
                <w:sz w:val="20"/>
                <w:szCs w:val="20"/>
              </w:rPr>
            </w:pPr>
            <w:r>
              <w:rPr>
                <w:rFonts w:ascii="Times New Roman" w:hAnsi="Times New Roman" w:cs="Times New Roman"/>
                <w:b/>
                <w:sz w:val="20"/>
                <w:szCs w:val="20"/>
              </w:rPr>
              <w:t>Kontaktinformācija:</w:t>
            </w:r>
          </w:p>
        </w:tc>
        <w:tc>
          <w:tcPr>
            <w:tcW w:w="5663" w:type="dxa"/>
            <w:gridSpan w:val="3"/>
            <w:vAlign w:val="center"/>
            <w:tcPrChange w:id="995" w:author="Santa Borkovica" w:date="2016-05-26T14:07:00Z">
              <w:tcPr>
                <w:tcW w:w="5663" w:type="dxa"/>
                <w:gridSpan w:val="3"/>
                <w:shd w:val="clear" w:color="auto" w:fill="auto"/>
                <w:vAlign w:val="center"/>
              </w:tcPr>
            </w:tcPrChange>
          </w:tcPr>
          <w:p w14:paraId="6BD6A84C" w14:textId="77777777" w:rsidR="00D87E9A" w:rsidRPr="00D87E9A" w:rsidRDefault="00D87E9A" w:rsidP="00D87E9A">
            <w:pPr>
              <w:rPr>
                <w:rFonts w:ascii="Times New Roman" w:hAnsi="Times New Roman"/>
                <w:sz w:val="8"/>
                <w:szCs w:val="8"/>
              </w:rPr>
              <w:pPrChange w:id="996" w:author="Santa Borkovica" w:date="2016-05-26T14:07:00Z">
                <w:pPr>
                  <w:spacing w:after="0" w:line="240" w:lineRule="auto"/>
                </w:pPr>
              </w:pPrChange>
            </w:pPr>
          </w:p>
          <w:p w14:paraId="25035D5A" w14:textId="77777777" w:rsidR="00D87E9A" w:rsidRDefault="00D87E9A" w:rsidP="00D87E9A">
            <w:pPr>
              <w:rPr>
                <w:rFonts w:ascii="Times New Roman" w:hAnsi="Times New Roman"/>
                <w:sz w:val="20"/>
                <w:szCs w:val="20"/>
              </w:rPr>
              <w:pPrChange w:id="997" w:author="Santa Borkovica" w:date="2016-05-26T14:07:00Z">
                <w:pPr>
                  <w:spacing w:after="0" w:line="240" w:lineRule="auto"/>
                </w:pPr>
              </w:pPrChange>
            </w:pPr>
            <w:r>
              <w:rPr>
                <w:rFonts w:ascii="Times New Roman" w:hAnsi="Times New Roman"/>
                <w:sz w:val="20"/>
                <w:szCs w:val="20"/>
              </w:rPr>
              <w:t>Kontaktpersonas Vārds, Uzvārds</w:t>
            </w:r>
          </w:p>
          <w:p w14:paraId="0D211559" w14:textId="77777777" w:rsidR="00F60915" w:rsidRPr="00F60915" w:rsidRDefault="00F60915" w:rsidP="00E26AA3">
            <w:pPr>
              <w:rPr>
                <w:rFonts w:ascii="Times New Roman" w:hAnsi="Times New Roman" w:cs="Times New Roman"/>
                <w:sz w:val="20"/>
                <w:szCs w:val="20"/>
              </w:rPr>
              <w:pPrChange w:id="998" w:author="Santa Borkovica" w:date="2016-05-26T14:07:00Z">
                <w:pPr>
                  <w:spacing w:after="0" w:line="240" w:lineRule="auto"/>
                </w:pPr>
              </w:pPrChange>
            </w:pPr>
          </w:p>
        </w:tc>
      </w:tr>
      <w:tr w:rsidR="00F60915" w:rsidRPr="00E26AA3" w14:paraId="343CC25D" w14:textId="77777777" w:rsidTr="00F60915">
        <w:tc>
          <w:tcPr>
            <w:tcW w:w="3823" w:type="dxa"/>
            <w:vMerge/>
            <w:vAlign w:val="center"/>
            <w:tcPrChange w:id="999" w:author="Santa Borkovica" w:date="2016-05-26T14:07:00Z">
              <w:tcPr>
                <w:tcW w:w="3823" w:type="dxa"/>
                <w:vMerge/>
                <w:shd w:val="clear" w:color="auto" w:fill="auto"/>
                <w:vAlign w:val="center"/>
              </w:tcPr>
            </w:tcPrChange>
          </w:tcPr>
          <w:p w14:paraId="37ED3350" w14:textId="77777777" w:rsidR="00F60915" w:rsidRPr="00F60915" w:rsidRDefault="00F60915" w:rsidP="00E26AA3">
            <w:pPr>
              <w:rPr>
                <w:rFonts w:ascii="Times New Roman" w:hAnsi="Times New Roman" w:cs="Times New Roman"/>
                <w:b/>
                <w:sz w:val="20"/>
                <w:szCs w:val="20"/>
              </w:rPr>
              <w:pPrChange w:id="1000" w:author="Santa Borkovica" w:date="2016-05-26T14:07:00Z">
                <w:pPr>
                  <w:spacing w:after="0" w:line="240" w:lineRule="auto"/>
                </w:pPr>
              </w:pPrChange>
            </w:pPr>
          </w:p>
        </w:tc>
        <w:tc>
          <w:tcPr>
            <w:tcW w:w="5663" w:type="dxa"/>
            <w:gridSpan w:val="3"/>
            <w:vAlign w:val="center"/>
            <w:tcPrChange w:id="1001" w:author="Santa Borkovica" w:date="2016-05-26T14:07:00Z">
              <w:tcPr>
                <w:tcW w:w="5663" w:type="dxa"/>
                <w:gridSpan w:val="3"/>
                <w:shd w:val="clear" w:color="auto" w:fill="auto"/>
                <w:vAlign w:val="center"/>
              </w:tcPr>
            </w:tcPrChange>
          </w:tcPr>
          <w:p w14:paraId="21D645B4" w14:textId="77777777" w:rsidR="00F60915" w:rsidRPr="00F60915" w:rsidRDefault="00F60915" w:rsidP="00E26AA3">
            <w:pPr>
              <w:rPr>
                <w:rFonts w:ascii="Times New Roman" w:hAnsi="Times New Roman" w:cs="Times New Roman"/>
                <w:sz w:val="20"/>
                <w:szCs w:val="20"/>
              </w:rPr>
              <w:pPrChange w:id="1002" w:author="Santa Borkovica" w:date="2016-05-26T14:07:00Z">
                <w:pPr>
                  <w:spacing w:after="0" w:line="240" w:lineRule="auto"/>
                </w:pPr>
              </w:pPrChange>
            </w:pPr>
            <w:r>
              <w:rPr>
                <w:rFonts w:ascii="Times New Roman" w:hAnsi="Times New Roman" w:cs="Times New Roman"/>
                <w:sz w:val="20"/>
                <w:szCs w:val="20"/>
              </w:rPr>
              <w:t>Ieņemamais amats</w:t>
            </w:r>
          </w:p>
        </w:tc>
      </w:tr>
      <w:tr w:rsidR="00F60915" w:rsidRPr="00E26AA3" w14:paraId="7B8F2D19" w14:textId="77777777" w:rsidTr="00F60915">
        <w:tc>
          <w:tcPr>
            <w:tcW w:w="3823" w:type="dxa"/>
            <w:vMerge/>
            <w:vAlign w:val="center"/>
            <w:tcPrChange w:id="1003" w:author="Santa Borkovica" w:date="2016-05-26T14:07:00Z">
              <w:tcPr>
                <w:tcW w:w="3823" w:type="dxa"/>
                <w:vMerge/>
                <w:shd w:val="clear" w:color="auto" w:fill="auto"/>
                <w:vAlign w:val="center"/>
              </w:tcPr>
            </w:tcPrChange>
          </w:tcPr>
          <w:p w14:paraId="19F93790" w14:textId="77777777" w:rsidR="00F60915" w:rsidRPr="00F60915" w:rsidRDefault="00F60915" w:rsidP="00E26AA3">
            <w:pPr>
              <w:rPr>
                <w:rFonts w:ascii="Times New Roman" w:hAnsi="Times New Roman" w:cs="Times New Roman"/>
                <w:b/>
                <w:sz w:val="20"/>
                <w:szCs w:val="20"/>
              </w:rPr>
              <w:pPrChange w:id="1004" w:author="Santa Borkovica" w:date="2016-05-26T14:07:00Z">
                <w:pPr>
                  <w:spacing w:after="0" w:line="240" w:lineRule="auto"/>
                </w:pPr>
              </w:pPrChange>
            </w:pPr>
          </w:p>
        </w:tc>
        <w:tc>
          <w:tcPr>
            <w:tcW w:w="5663" w:type="dxa"/>
            <w:gridSpan w:val="3"/>
            <w:vAlign w:val="center"/>
            <w:tcPrChange w:id="1005" w:author="Santa Borkovica" w:date="2016-05-26T14:07:00Z">
              <w:tcPr>
                <w:tcW w:w="5663" w:type="dxa"/>
                <w:gridSpan w:val="3"/>
                <w:shd w:val="clear" w:color="auto" w:fill="auto"/>
                <w:vAlign w:val="center"/>
              </w:tcPr>
            </w:tcPrChange>
          </w:tcPr>
          <w:p w14:paraId="08D5579F" w14:textId="77777777" w:rsidR="00F60915" w:rsidRPr="00F60915" w:rsidRDefault="00F60915" w:rsidP="00E26AA3">
            <w:pPr>
              <w:rPr>
                <w:rFonts w:ascii="Times New Roman" w:hAnsi="Times New Roman" w:cs="Times New Roman"/>
                <w:sz w:val="20"/>
                <w:szCs w:val="20"/>
              </w:rPr>
              <w:pPrChange w:id="1006" w:author="Santa Borkovica" w:date="2016-05-26T14:07:00Z">
                <w:pPr>
                  <w:spacing w:after="0" w:line="240" w:lineRule="auto"/>
                </w:pPr>
              </w:pPrChange>
            </w:pPr>
            <w:r>
              <w:rPr>
                <w:rFonts w:ascii="Times New Roman" w:hAnsi="Times New Roman" w:cs="Times New Roman"/>
                <w:sz w:val="20"/>
                <w:szCs w:val="20"/>
              </w:rPr>
              <w:t xml:space="preserve">Tālrunis </w:t>
            </w:r>
          </w:p>
        </w:tc>
      </w:tr>
      <w:tr w:rsidR="00F60915" w:rsidRPr="00E26AA3" w14:paraId="053BDC11" w14:textId="77777777" w:rsidTr="00F60915">
        <w:tc>
          <w:tcPr>
            <w:tcW w:w="3823" w:type="dxa"/>
            <w:vMerge/>
            <w:vAlign w:val="center"/>
            <w:tcPrChange w:id="1007" w:author="Santa Borkovica" w:date="2016-05-26T14:07:00Z">
              <w:tcPr>
                <w:tcW w:w="3823" w:type="dxa"/>
                <w:vMerge/>
                <w:shd w:val="clear" w:color="auto" w:fill="auto"/>
                <w:vAlign w:val="center"/>
              </w:tcPr>
            </w:tcPrChange>
          </w:tcPr>
          <w:p w14:paraId="3EC21D15" w14:textId="77777777" w:rsidR="00F60915" w:rsidRPr="00E26AA3" w:rsidRDefault="00F60915" w:rsidP="00E26AA3">
            <w:pPr>
              <w:rPr>
                <w:rFonts w:ascii="Times New Roman" w:hAnsi="Times New Roman" w:cs="Times New Roman"/>
                <w:b/>
                <w:sz w:val="20"/>
                <w:szCs w:val="20"/>
              </w:rPr>
              <w:pPrChange w:id="1008" w:author="Santa Borkovica" w:date="2016-05-26T14:07:00Z">
                <w:pPr>
                  <w:spacing w:after="0" w:line="240" w:lineRule="auto"/>
                </w:pPr>
              </w:pPrChange>
            </w:pPr>
          </w:p>
        </w:tc>
        <w:tc>
          <w:tcPr>
            <w:tcW w:w="5663" w:type="dxa"/>
            <w:gridSpan w:val="3"/>
            <w:vAlign w:val="center"/>
            <w:tcPrChange w:id="1009" w:author="Santa Borkovica" w:date="2016-05-26T14:07:00Z">
              <w:tcPr>
                <w:tcW w:w="5663" w:type="dxa"/>
                <w:gridSpan w:val="3"/>
                <w:shd w:val="clear" w:color="auto" w:fill="auto"/>
                <w:vAlign w:val="center"/>
              </w:tcPr>
            </w:tcPrChange>
          </w:tcPr>
          <w:p w14:paraId="37E271FE" w14:textId="77777777" w:rsidR="00F60915" w:rsidRPr="00E26AA3" w:rsidRDefault="00F60915" w:rsidP="00E26AA3">
            <w:pPr>
              <w:rPr>
                <w:rFonts w:ascii="Times New Roman" w:hAnsi="Times New Roman" w:cs="Times New Roman"/>
                <w:sz w:val="20"/>
                <w:szCs w:val="20"/>
              </w:rPr>
              <w:pPrChange w:id="1010" w:author="Santa Borkovica" w:date="2016-05-26T14:07:00Z">
                <w:pPr>
                  <w:spacing w:after="0" w:line="240" w:lineRule="auto"/>
                </w:pPr>
              </w:pPrChange>
            </w:pPr>
            <w:r>
              <w:rPr>
                <w:rFonts w:ascii="Times New Roman" w:hAnsi="Times New Roman" w:cs="Times New Roman"/>
                <w:sz w:val="20"/>
                <w:szCs w:val="20"/>
              </w:rPr>
              <w:t>E-pasts</w:t>
            </w:r>
          </w:p>
        </w:tc>
      </w:tr>
      <w:tr w:rsidR="00083731" w:rsidRPr="00E26AA3" w14:paraId="5543C251" w14:textId="77777777" w:rsidTr="00083731">
        <w:tc>
          <w:tcPr>
            <w:tcW w:w="3823" w:type="dxa"/>
            <w:vMerge w:val="restart"/>
            <w:vAlign w:val="center"/>
            <w:tcPrChange w:id="1011" w:author="Santa Borkovica" w:date="2016-05-26T14:07:00Z">
              <w:tcPr>
                <w:tcW w:w="3823" w:type="dxa"/>
                <w:vMerge w:val="restart"/>
                <w:shd w:val="clear" w:color="auto" w:fill="auto"/>
                <w:vAlign w:val="center"/>
              </w:tcPr>
            </w:tcPrChange>
          </w:tcPr>
          <w:p w14:paraId="647633E4" w14:textId="77777777" w:rsidR="00083731" w:rsidRDefault="00083731" w:rsidP="00591C08">
            <w:pPr>
              <w:rPr>
                <w:rFonts w:ascii="Times New Roman" w:hAnsi="Times New Roman" w:cs="Times New Roman"/>
                <w:b/>
                <w:sz w:val="20"/>
                <w:szCs w:val="20"/>
              </w:rPr>
            </w:pPr>
            <w:r>
              <w:rPr>
                <w:rFonts w:ascii="Times New Roman" w:hAnsi="Times New Roman" w:cs="Times New Roman"/>
                <w:b/>
                <w:sz w:val="20"/>
                <w:szCs w:val="20"/>
              </w:rPr>
              <w:t>Korespondences adrese</w:t>
            </w:r>
          </w:p>
          <w:p w14:paraId="25B1A91E" w14:textId="77777777" w:rsidR="00083731" w:rsidRPr="00F60915" w:rsidRDefault="00083731" w:rsidP="00E26AA3">
            <w:pPr>
              <w:rPr>
                <w:rFonts w:ascii="Times New Roman" w:hAnsi="Times New Roman" w:cs="Times New Roman"/>
                <w:sz w:val="18"/>
                <w:szCs w:val="18"/>
              </w:rPr>
              <w:pPrChange w:id="1012" w:author="Santa Borkovica" w:date="2016-05-26T14:07:00Z">
                <w:pPr>
                  <w:spacing w:after="0" w:line="240" w:lineRule="auto"/>
                </w:pPr>
              </w:pPrChange>
            </w:pPr>
            <w:r w:rsidRPr="00F60915">
              <w:rPr>
                <w:rFonts w:ascii="Times New Roman" w:hAnsi="Times New Roman" w:cs="Times New Roman"/>
                <w:sz w:val="18"/>
                <w:szCs w:val="18"/>
              </w:rPr>
              <w:t>(aizpilda, ja atšķiras no juridiskās adreses)</w:t>
            </w:r>
          </w:p>
        </w:tc>
        <w:tc>
          <w:tcPr>
            <w:tcW w:w="5663" w:type="dxa"/>
            <w:gridSpan w:val="3"/>
            <w:vAlign w:val="center"/>
            <w:tcPrChange w:id="1013" w:author="Santa Borkovica" w:date="2016-05-26T14:07:00Z">
              <w:tcPr>
                <w:tcW w:w="5663" w:type="dxa"/>
                <w:gridSpan w:val="3"/>
                <w:shd w:val="clear" w:color="auto" w:fill="auto"/>
                <w:vAlign w:val="center"/>
              </w:tcPr>
            </w:tcPrChange>
          </w:tcPr>
          <w:p w14:paraId="5806042A" w14:textId="77777777" w:rsidR="00D87E9A" w:rsidRDefault="00D87E9A" w:rsidP="00D87E9A">
            <w:pPr>
              <w:jc w:val="both"/>
              <w:rPr>
                <w:rFonts w:ascii="Times New Roman" w:hAnsi="Times New Roman"/>
                <w:sz w:val="20"/>
                <w:szCs w:val="20"/>
              </w:rPr>
              <w:pPrChange w:id="1014" w:author="Santa Borkovica" w:date="2016-05-26T14:07:00Z">
                <w:pPr>
                  <w:spacing w:after="0" w:line="240" w:lineRule="auto"/>
                  <w:jc w:val="both"/>
                </w:pPr>
              </w:pPrChange>
            </w:pPr>
            <w:r>
              <w:rPr>
                <w:rFonts w:ascii="Times New Roman" w:hAnsi="Times New Roman"/>
                <w:sz w:val="20"/>
                <w:szCs w:val="20"/>
              </w:rPr>
              <w:t>Iela, mājas nosaukums, Nr./ dzīvokļa Nr.</w:t>
            </w:r>
          </w:p>
          <w:p w14:paraId="79DAADA0" w14:textId="77777777" w:rsidR="00083731" w:rsidRPr="00E26AA3" w:rsidRDefault="00083731" w:rsidP="00D87E9A">
            <w:pPr>
              <w:jc w:val="both"/>
              <w:rPr>
                <w:rFonts w:ascii="Times New Roman" w:hAnsi="Times New Roman" w:cs="Times New Roman"/>
                <w:sz w:val="20"/>
                <w:szCs w:val="20"/>
              </w:rPr>
              <w:pPrChange w:id="1015" w:author="Santa Borkovica" w:date="2016-05-26T14:07:00Z">
                <w:pPr>
                  <w:spacing w:after="0" w:line="240" w:lineRule="auto"/>
                  <w:jc w:val="both"/>
                </w:pPr>
              </w:pPrChange>
            </w:pPr>
          </w:p>
        </w:tc>
      </w:tr>
      <w:tr w:rsidR="00083731" w:rsidRPr="00E26AA3" w14:paraId="60C2F602" w14:textId="77777777" w:rsidTr="00083731">
        <w:tc>
          <w:tcPr>
            <w:tcW w:w="3823" w:type="dxa"/>
            <w:vMerge/>
            <w:vAlign w:val="center"/>
            <w:tcPrChange w:id="1016" w:author="Santa Borkovica" w:date="2016-05-26T14:07:00Z">
              <w:tcPr>
                <w:tcW w:w="3823" w:type="dxa"/>
                <w:vMerge/>
                <w:shd w:val="clear" w:color="auto" w:fill="auto"/>
                <w:vAlign w:val="center"/>
              </w:tcPr>
            </w:tcPrChange>
          </w:tcPr>
          <w:p w14:paraId="23828C8C" w14:textId="77777777" w:rsidR="00083731" w:rsidRPr="00E26AA3" w:rsidRDefault="00083731" w:rsidP="00083731">
            <w:pPr>
              <w:rPr>
                <w:rFonts w:ascii="Times New Roman" w:hAnsi="Times New Roman" w:cs="Times New Roman"/>
                <w:b/>
                <w:sz w:val="20"/>
                <w:szCs w:val="20"/>
              </w:rPr>
              <w:pPrChange w:id="1017" w:author="Santa Borkovica" w:date="2016-05-26T14:07:00Z">
                <w:pPr>
                  <w:spacing w:after="0" w:line="240" w:lineRule="auto"/>
                </w:pPr>
              </w:pPrChange>
            </w:pPr>
          </w:p>
        </w:tc>
        <w:tc>
          <w:tcPr>
            <w:tcW w:w="2268" w:type="dxa"/>
            <w:tcPrChange w:id="1018" w:author="Santa Borkovica" w:date="2016-05-26T14:07:00Z">
              <w:tcPr>
                <w:tcW w:w="2268" w:type="dxa"/>
                <w:shd w:val="clear" w:color="auto" w:fill="auto"/>
              </w:tcPr>
            </w:tcPrChange>
          </w:tcPr>
          <w:p w14:paraId="625698A5" w14:textId="77777777" w:rsidR="00083731" w:rsidRPr="00F60915" w:rsidRDefault="00083731" w:rsidP="00083731">
            <w:pPr>
              <w:rPr>
                <w:rFonts w:ascii="Times New Roman" w:hAnsi="Times New Roman" w:cs="Times New Roman"/>
                <w:sz w:val="20"/>
                <w:szCs w:val="20"/>
              </w:rPr>
              <w:pPrChange w:id="1019" w:author="Santa Borkovica" w:date="2016-05-26T14:07:00Z">
                <w:pPr>
                  <w:spacing w:after="0" w:line="240" w:lineRule="auto"/>
                </w:pPr>
              </w:pPrChange>
            </w:pPr>
            <w:r w:rsidRPr="00F60915">
              <w:rPr>
                <w:rFonts w:ascii="Times New Roman" w:hAnsi="Times New Roman" w:cs="Times New Roman"/>
                <w:sz w:val="20"/>
                <w:szCs w:val="20"/>
              </w:rPr>
              <w:t>Republikas pilsēta</w:t>
            </w:r>
          </w:p>
        </w:tc>
        <w:tc>
          <w:tcPr>
            <w:tcW w:w="1275" w:type="dxa"/>
            <w:vAlign w:val="center"/>
            <w:tcPrChange w:id="1020" w:author="Santa Borkovica" w:date="2016-05-26T14:07:00Z">
              <w:tcPr>
                <w:tcW w:w="1275" w:type="dxa"/>
                <w:shd w:val="clear" w:color="auto" w:fill="auto"/>
                <w:vAlign w:val="center"/>
              </w:tcPr>
            </w:tcPrChange>
          </w:tcPr>
          <w:p w14:paraId="2F2ADE37" w14:textId="77777777" w:rsidR="00083731" w:rsidRPr="00E26AA3" w:rsidRDefault="00083731" w:rsidP="00083731">
            <w:pPr>
              <w:rPr>
                <w:rFonts w:ascii="Times New Roman" w:hAnsi="Times New Roman" w:cs="Times New Roman"/>
                <w:sz w:val="20"/>
                <w:szCs w:val="20"/>
              </w:rPr>
              <w:pPrChange w:id="1021" w:author="Santa Borkovica" w:date="2016-05-26T14:07:00Z">
                <w:pPr>
                  <w:spacing w:after="0" w:line="240" w:lineRule="auto"/>
                </w:pPr>
              </w:pPrChange>
            </w:pPr>
            <w:r>
              <w:rPr>
                <w:rFonts w:ascii="Times New Roman" w:hAnsi="Times New Roman" w:cs="Times New Roman"/>
                <w:sz w:val="20"/>
                <w:szCs w:val="20"/>
              </w:rPr>
              <w:t>Novads</w:t>
            </w:r>
          </w:p>
        </w:tc>
        <w:tc>
          <w:tcPr>
            <w:tcW w:w="2120" w:type="dxa"/>
            <w:vAlign w:val="center"/>
            <w:tcPrChange w:id="1022" w:author="Santa Borkovica" w:date="2016-05-26T14:07:00Z">
              <w:tcPr>
                <w:tcW w:w="2120" w:type="dxa"/>
                <w:shd w:val="clear" w:color="auto" w:fill="auto"/>
                <w:vAlign w:val="center"/>
              </w:tcPr>
            </w:tcPrChange>
          </w:tcPr>
          <w:p w14:paraId="1A9BA984" w14:textId="77777777" w:rsidR="00083731" w:rsidRPr="00E26AA3" w:rsidRDefault="00083731" w:rsidP="00083731">
            <w:pPr>
              <w:rPr>
                <w:rFonts w:ascii="Times New Roman" w:hAnsi="Times New Roman" w:cs="Times New Roman"/>
                <w:sz w:val="20"/>
                <w:szCs w:val="20"/>
              </w:rPr>
              <w:pPrChange w:id="1023" w:author="Santa Borkovica" w:date="2016-05-26T14:07:00Z">
                <w:pPr>
                  <w:spacing w:after="0" w:line="240" w:lineRule="auto"/>
                </w:pPr>
              </w:pPrChange>
            </w:pPr>
            <w:r w:rsidRPr="00F60915">
              <w:rPr>
                <w:rFonts w:ascii="Times New Roman" w:hAnsi="Times New Roman" w:cs="Times New Roman"/>
                <w:sz w:val="20"/>
                <w:szCs w:val="20"/>
              </w:rPr>
              <w:t>Novada pilsēta vai pagasts</w:t>
            </w:r>
          </w:p>
        </w:tc>
      </w:tr>
      <w:tr w:rsidR="00083731" w:rsidRPr="00E26AA3" w14:paraId="51D5C825" w14:textId="77777777" w:rsidTr="00083731">
        <w:tc>
          <w:tcPr>
            <w:tcW w:w="3823" w:type="dxa"/>
            <w:vMerge/>
            <w:vAlign w:val="center"/>
            <w:tcPrChange w:id="1024" w:author="Santa Borkovica" w:date="2016-05-26T14:07:00Z">
              <w:tcPr>
                <w:tcW w:w="3823" w:type="dxa"/>
                <w:vMerge/>
                <w:shd w:val="clear" w:color="auto" w:fill="auto"/>
                <w:vAlign w:val="center"/>
              </w:tcPr>
            </w:tcPrChange>
          </w:tcPr>
          <w:p w14:paraId="32648863" w14:textId="77777777" w:rsidR="00083731" w:rsidRPr="00E26AA3" w:rsidRDefault="00083731" w:rsidP="00083731">
            <w:pPr>
              <w:rPr>
                <w:rFonts w:ascii="Times New Roman" w:hAnsi="Times New Roman" w:cs="Times New Roman"/>
                <w:b/>
                <w:sz w:val="20"/>
                <w:szCs w:val="20"/>
              </w:rPr>
              <w:pPrChange w:id="1025" w:author="Santa Borkovica" w:date="2016-05-26T14:07:00Z">
                <w:pPr>
                  <w:spacing w:after="0" w:line="240" w:lineRule="auto"/>
                </w:pPr>
              </w:pPrChange>
            </w:pPr>
          </w:p>
        </w:tc>
        <w:tc>
          <w:tcPr>
            <w:tcW w:w="5663" w:type="dxa"/>
            <w:gridSpan w:val="3"/>
            <w:vAlign w:val="center"/>
            <w:tcPrChange w:id="1026" w:author="Santa Borkovica" w:date="2016-05-26T14:07:00Z">
              <w:tcPr>
                <w:tcW w:w="5663" w:type="dxa"/>
                <w:gridSpan w:val="3"/>
                <w:shd w:val="clear" w:color="auto" w:fill="auto"/>
                <w:vAlign w:val="center"/>
              </w:tcPr>
            </w:tcPrChange>
          </w:tcPr>
          <w:p w14:paraId="55D119C0" w14:textId="77777777" w:rsidR="00083731" w:rsidRPr="00E26AA3" w:rsidRDefault="00083731" w:rsidP="00083731">
            <w:pPr>
              <w:rPr>
                <w:rFonts w:ascii="Times New Roman" w:hAnsi="Times New Roman" w:cs="Times New Roman"/>
                <w:sz w:val="20"/>
                <w:szCs w:val="20"/>
              </w:rPr>
              <w:pPrChange w:id="1027" w:author="Santa Borkovica" w:date="2016-05-26T14:07:00Z">
                <w:pPr>
                  <w:spacing w:after="0" w:line="240" w:lineRule="auto"/>
                </w:pPr>
              </w:pPrChange>
            </w:pPr>
            <w:r>
              <w:rPr>
                <w:rFonts w:ascii="Times New Roman" w:hAnsi="Times New Roman" w:cs="Times New Roman"/>
                <w:sz w:val="20"/>
                <w:szCs w:val="20"/>
              </w:rPr>
              <w:t>Pasta indekss</w:t>
            </w:r>
          </w:p>
        </w:tc>
      </w:tr>
      <w:tr w:rsidR="00083731" w:rsidRPr="00E26AA3" w14:paraId="5BA08330" w14:textId="77777777" w:rsidTr="000125C6">
        <w:trPr>
          <w:trHeight w:val="696"/>
          <w:trPrChange w:id="1028" w:author="Santa Borkovica" w:date="2016-05-26T14:07:00Z">
            <w:trPr>
              <w:trHeight w:val="696"/>
            </w:trPr>
          </w:trPrChange>
        </w:trPr>
        <w:tc>
          <w:tcPr>
            <w:tcW w:w="3823" w:type="dxa"/>
            <w:vAlign w:val="center"/>
            <w:tcPrChange w:id="1029" w:author="Santa Borkovica" w:date="2016-05-26T14:07:00Z">
              <w:tcPr>
                <w:tcW w:w="3823" w:type="dxa"/>
                <w:shd w:val="clear" w:color="auto" w:fill="auto"/>
                <w:vAlign w:val="center"/>
              </w:tcPr>
            </w:tcPrChange>
          </w:tcPr>
          <w:p w14:paraId="116C14C7" w14:textId="77777777" w:rsidR="00083731" w:rsidRDefault="00083731" w:rsidP="00591C08">
            <w:pPr>
              <w:rPr>
                <w:rFonts w:ascii="Times New Roman" w:hAnsi="Times New Roman" w:cs="Times New Roman"/>
                <w:b/>
                <w:sz w:val="20"/>
                <w:szCs w:val="20"/>
              </w:rPr>
            </w:pPr>
            <w:r>
              <w:rPr>
                <w:rFonts w:ascii="Times New Roman" w:hAnsi="Times New Roman" w:cs="Times New Roman"/>
                <w:b/>
                <w:sz w:val="20"/>
                <w:szCs w:val="20"/>
              </w:rPr>
              <w:t>Partnera izvēles pamatojums</w:t>
            </w:r>
          </w:p>
          <w:p w14:paraId="7A65C7E4" w14:textId="77777777" w:rsidR="00083731" w:rsidRPr="00083731" w:rsidRDefault="00083731" w:rsidP="00083731">
            <w:pPr>
              <w:rPr>
                <w:rFonts w:ascii="Times New Roman" w:hAnsi="Times New Roman" w:cs="Times New Roman"/>
                <w:sz w:val="18"/>
                <w:szCs w:val="18"/>
              </w:rPr>
              <w:pPrChange w:id="1030" w:author="Santa Borkovica" w:date="2016-05-26T14:07:00Z">
                <w:pPr>
                  <w:spacing w:after="0" w:line="240" w:lineRule="auto"/>
                </w:pPr>
              </w:pPrChange>
            </w:pPr>
            <w:r>
              <w:rPr>
                <w:rFonts w:ascii="Times New Roman" w:hAnsi="Times New Roman" w:cs="Times New Roman"/>
                <w:sz w:val="18"/>
                <w:szCs w:val="18"/>
              </w:rPr>
              <w:t>(t.sk. Partnera ieguldījumi projektā un ieguvumi no dalības projektā)</w:t>
            </w:r>
          </w:p>
        </w:tc>
        <w:tc>
          <w:tcPr>
            <w:tcW w:w="5663" w:type="dxa"/>
            <w:gridSpan w:val="3"/>
            <w:vAlign w:val="center"/>
            <w:tcPrChange w:id="1031" w:author="Santa Borkovica" w:date="2016-05-26T14:07:00Z">
              <w:tcPr>
                <w:tcW w:w="5663" w:type="dxa"/>
                <w:gridSpan w:val="3"/>
                <w:shd w:val="clear" w:color="auto" w:fill="auto"/>
                <w:vAlign w:val="center"/>
              </w:tcPr>
            </w:tcPrChange>
          </w:tcPr>
          <w:p w14:paraId="0F0F5E47" w14:textId="4EE3362B" w:rsidR="00083731" w:rsidRPr="00226C7B" w:rsidRDefault="00083731" w:rsidP="005F589A">
            <w:pPr>
              <w:pStyle w:val="ListParagraph"/>
              <w:tabs>
                <w:tab w:val="left" w:pos="430"/>
              </w:tabs>
              <w:ind w:left="360"/>
              <w:jc w:val="both"/>
              <w:rPr>
                <w:rFonts w:ascii="Times New Roman" w:hAnsi="Times New Roman"/>
                <w:i/>
                <w:color w:val="0070C0"/>
                <w:sz w:val="12"/>
                <w:szCs w:val="12"/>
              </w:rPr>
              <w:pPrChange w:id="1032" w:author="Santa Borkovica" w:date="2016-05-26T14:07:00Z">
                <w:pPr>
                  <w:pStyle w:val="ListParagraph"/>
                  <w:tabs>
                    <w:tab w:val="left" w:pos="430"/>
                  </w:tabs>
                  <w:ind w:left="360"/>
                  <w:jc w:val="both"/>
                </w:pPr>
              </w:pPrChange>
            </w:pPr>
          </w:p>
        </w:tc>
      </w:tr>
    </w:tbl>
    <w:p w14:paraId="37D5A786" w14:textId="77777777" w:rsidR="00E26AA3" w:rsidRDefault="00083731" w:rsidP="00083731">
      <w:pPr>
        <w:spacing w:after="0"/>
        <w:jc w:val="both"/>
        <w:rPr>
          <w:rFonts w:ascii="Times New Roman" w:hAnsi="Times New Roman" w:cs="Times New Roman"/>
          <w:i/>
          <w:sz w:val="20"/>
          <w:szCs w:val="20"/>
        </w:rPr>
      </w:pPr>
      <w:r>
        <w:rPr>
          <w:rFonts w:ascii="Times New Roman" w:hAnsi="Times New Roman" w:cs="Times New Roman"/>
          <w:i/>
          <w:sz w:val="20"/>
          <w:szCs w:val="20"/>
        </w:rPr>
        <w:t>* ja projekta īstenošanā paredzēts piesaistīt vairākus partnerus, informāciju norāda par katru partneri.</w:t>
      </w:r>
    </w:p>
    <w:p w14:paraId="6987A252" w14:textId="77777777" w:rsidR="000125C6" w:rsidRDefault="000125C6" w:rsidP="00083731">
      <w:pPr>
        <w:spacing w:after="0"/>
        <w:jc w:val="both"/>
        <w:rPr>
          <w:rFonts w:ascii="Times New Roman" w:hAnsi="Times New Roman" w:cs="Times New Roman"/>
          <w:i/>
          <w:sz w:val="20"/>
          <w:szCs w:val="20"/>
        </w:rPr>
      </w:pPr>
    </w:p>
    <w:p w14:paraId="4DC1FE93" w14:textId="77777777" w:rsidR="00E40B11" w:rsidRDefault="00E40B11" w:rsidP="00083731">
      <w:pPr>
        <w:spacing w:after="0"/>
        <w:jc w:val="both"/>
        <w:rPr>
          <w:rFonts w:ascii="Times New Roman" w:hAnsi="Times New Roman" w:cs="Times New Roman"/>
          <w:i/>
          <w:sz w:val="20"/>
          <w:szCs w:val="20"/>
        </w:rPr>
      </w:pPr>
    </w:p>
    <w:p w14:paraId="6B1A4554" w14:textId="77777777" w:rsidR="00E40B11" w:rsidRDefault="00E40B11" w:rsidP="00083731">
      <w:pPr>
        <w:spacing w:after="0"/>
        <w:jc w:val="both"/>
        <w:rPr>
          <w:rFonts w:ascii="Times New Roman" w:hAnsi="Times New Roman" w:cs="Times New Roman"/>
          <w:i/>
          <w:sz w:val="20"/>
          <w:szCs w:val="20"/>
        </w:rPr>
      </w:pPr>
    </w:p>
    <w:p w14:paraId="2650231F" w14:textId="77777777" w:rsidR="00E40B11" w:rsidRDefault="00E40B11" w:rsidP="00083731">
      <w:pPr>
        <w:spacing w:after="0"/>
        <w:jc w:val="both"/>
        <w:rPr>
          <w:rFonts w:ascii="Times New Roman" w:hAnsi="Times New Roman" w:cs="Times New Roman"/>
          <w:i/>
          <w:sz w:val="20"/>
          <w:szCs w:val="20"/>
        </w:rPr>
      </w:pPr>
    </w:p>
    <w:tbl>
      <w:tblPr>
        <w:tblStyle w:val="TableGrid"/>
        <w:tblW w:w="0" w:type="auto"/>
        <w:tblLook w:val="04A0" w:firstRow="1" w:lastRow="0" w:firstColumn="1" w:lastColumn="0" w:noHBand="0" w:noVBand="1"/>
        <w:tblPrChange w:id="1033"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034">
          <w:tblGrid>
            <w:gridCol w:w="9486"/>
          </w:tblGrid>
        </w:tblGridChange>
      </w:tblGrid>
      <w:tr w:rsidR="00C1570A" w:rsidRPr="00B5771B" w14:paraId="6B5BB282" w14:textId="77777777" w:rsidTr="00C1570A">
        <w:trPr>
          <w:trHeight w:val="547"/>
          <w:trPrChange w:id="1035" w:author="Santa Borkovica" w:date="2016-05-26T14:07:00Z">
            <w:trPr>
              <w:trHeight w:val="547"/>
            </w:trPr>
          </w:trPrChange>
        </w:trPr>
        <w:tc>
          <w:tcPr>
            <w:tcW w:w="9486" w:type="dxa"/>
            <w:shd w:val="clear" w:color="auto" w:fill="D9D9D9" w:themeFill="background1" w:themeFillShade="D9"/>
            <w:vAlign w:val="center"/>
            <w:tcPrChange w:id="1036" w:author="Santa Borkovica" w:date="2016-05-26T14:07:00Z">
              <w:tcPr>
                <w:tcW w:w="9486" w:type="dxa"/>
                <w:shd w:val="clear" w:color="auto" w:fill="D9D9D9"/>
                <w:vAlign w:val="center"/>
              </w:tcPr>
            </w:tcPrChange>
          </w:tcPr>
          <w:p w14:paraId="0CA64B18" w14:textId="77777777" w:rsidR="00C1570A" w:rsidRPr="00591C08" w:rsidRDefault="00083731" w:rsidP="00591C08">
            <w:pPr>
              <w:pStyle w:val="Heading1"/>
              <w:spacing w:before="0"/>
              <w:jc w:val="center"/>
              <w:outlineLvl w:val="0"/>
              <w:rPr>
                <w:rFonts w:ascii="Times New Roman" w:hAnsi="Times New Roman"/>
                <w:b/>
                <w:color w:val="auto"/>
                <w:sz w:val="24"/>
              </w:rPr>
            </w:pPr>
            <w:bookmarkStart w:id="1037" w:name="_Toc442278754"/>
            <w:r w:rsidRPr="00591C08">
              <w:rPr>
                <w:rFonts w:ascii="Times New Roman" w:hAnsi="Times New Roman"/>
                <w:b/>
                <w:color w:val="auto"/>
                <w:sz w:val="24"/>
              </w:rPr>
              <w:t>2.SADAĻA – PROJEKTA ĪSTENOŠANA</w:t>
            </w:r>
            <w:bookmarkEnd w:id="1037"/>
          </w:p>
          <w:p w14:paraId="0AB56120" w14:textId="547D54F7" w:rsidR="009A4239" w:rsidRPr="009A4239" w:rsidRDefault="009A4239" w:rsidP="009A4239">
            <w:pPr>
              <w:jc w:val="center"/>
              <w:pPrChange w:id="1038" w:author="Santa Borkovica" w:date="2016-05-26T14:07:00Z">
                <w:pPr>
                  <w:spacing w:after="0" w:line="240" w:lineRule="auto"/>
                  <w:jc w:val="center"/>
                </w:pPr>
              </w:pPrChange>
            </w:pPr>
            <w:r w:rsidRPr="004166E1">
              <w:rPr>
                <w:i/>
              </w:rPr>
              <w:t>2.sadaļa jāsagatavo tikai latviešu valodā</w:t>
            </w:r>
          </w:p>
        </w:tc>
      </w:tr>
    </w:tbl>
    <w:p w14:paraId="2CCD70A7" w14:textId="77777777" w:rsidR="00C1570A" w:rsidRDefault="00C1570A" w:rsidP="003C5410">
      <w:pPr>
        <w:rPr>
          <w:rFonts w:ascii="Times New Roman" w:hAnsi="Times New Roman"/>
          <w:rPrChange w:id="1039" w:author="Santa Borkovica" w:date="2016-05-26T14:07:00Z">
            <w:rPr>
              <w:rFonts w:ascii="Times New Roman" w:hAnsi="Times New Roman"/>
              <w:b/>
              <w:i/>
              <w:color w:val="0000FF"/>
            </w:rPr>
          </w:rPrChange>
        </w:rPr>
        <w:pPrChange w:id="1040" w:author="Santa Borkovica" w:date="2016-05-26T14:07:00Z">
          <w:pPr>
            <w:spacing w:line="254" w:lineRule="auto"/>
            <w:ind w:left="284" w:right="140"/>
            <w:contextualSpacing/>
            <w:jc w:val="both"/>
          </w:pPr>
        </w:pPrChange>
      </w:pPr>
    </w:p>
    <w:p w14:paraId="34A03FF7" w14:textId="77777777" w:rsidR="00C1570A" w:rsidRDefault="00C1570A" w:rsidP="003C5410">
      <w:pPr>
        <w:rPr>
          <w:del w:id="1041" w:author="Santa Borkovica" w:date="2016-05-26T14:07:00Z"/>
          <w:rFonts w:ascii="Times New Roman" w:hAnsi="Times New Roman"/>
        </w:rPr>
      </w:pPr>
      <w:bookmarkStart w:id="1042" w:name="_Toc442278757"/>
    </w:p>
    <w:tbl>
      <w:tblPr>
        <w:tblStyle w:val="TableGrid"/>
        <w:tblW w:w="0" w:type="auto"/>
        <w:tblLook w:val="04A0" w:firstRow="1" w:lastRow="0" w:firstColumn="1" w:lastColumn="0" w:noHBand="0" w:noVBand="1"/>
        <w:tblPrChange w:id="1043"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928"/>
        <w:gridCol w:w="4558"/>
        <w:tblGridChange w:id="1044">
          <w:tblGrid>
            <w:gridCol w:w="4928"/>
            <w:gridCol w:w="4558"/>
          </w:tblGrid>
        </w:tblGridChange>
      </w:tblGrid>
      <w:tr w:rsidR="005101A3" w14:paraId="0667D894" w14:textId="77777777" w:rsidTr="00D87E9A">
        <w:trPr>
          <w:trHeight w:val="832"/>
          <w:trPrChange w:id="1045" w:author="Santa Borkovica" w:date="2016-05-26T14:07:00Z">
            <w:trPr>
              <w:trHeight w:val="832"/>
            </w:trPr>
          </w:trPrChange>
        </w:trPr>
        <w:tc>
          <w:tcPr>
            <w:tcW w:w="4928" w:type="dxa"/>
            <w:vAlign w:val="center"/>
            <w:tcPrChange w:id="1046" w:author="Santa Borkovica" w:date="2016-05-26T14:07:00Z">
              <w:tcPr>
                <w:tcW w:w="4928" w:type="dxa"/>
                <w:shd w:val="clear" w:color="auto" w:fill="auto"/>
                <w:vAlign w:val="center"/>
              </w:tcPr>
            </w:tcPrChange>
          </w:tcPr>
          <w:p w14:paraId="3F92C11F" w14:textId="77777777" w:rsidR="005101A3" w:rsidRPr="00770531" w:rsidRDefault="00770531" w:rsidP="00591C08">
            <w:pPr>
              <w:rPr>
                <w:rFonts w:ascii="Times New Roman" w:hAnsi="Times New Roman" w:cs="Times New Roman"/>
                <w:b/>
              </w:rPr>
            </w:pPr>
            <w:r w:rsidRPr="00591C08">
              <w:rPr>
                <w:rStyle w:val="Heading2Char"/>
                <w:rFonts w:ascii="Times New Roman" w:hAnsi="Times New Roman"/>
                <w:b/>
                <w:color w:val="auto"/>
                <w:sz w:val="22"/>
              </w:rPr>
              <w:t>2.3. Projekta īstenošanas ilgums</w:t>
            </w:r>
            <w:bookmarkEnd w:id="1042"/>
            <w:r>
              <w:rPr>
                <w:rFonts w:ascii="Times New Roman" w:hAnsi="Times New Roman" w:cs="Times New Roman"/>
                <w:b/>
              </w:rPr>
              <w:t xml:space="preserve"> (pilnos mēnešos):</w:t>
            </w:r>
          </w:p>
        </w:tc>
        <w:tc>
          <w:tcPr>
            <w:tcW w:w="4558" w:type="dxa"/>
            <w:vAlign w:val="center"/>
            <w:tcPrChange w:id="1047" w:author="Santa Borkovica" w:date="2016-05-26T14:07:00Z">
              <w:tcPr>
                <w:tcW w:w="4558" w:type="dxa"/>
                <w:shd w:val="clear" w:color="auto" w:fill="auto"/>
                <w:vAlign w:val="center"/>
              </w:tcPr>
            </w:tcPrChange>
          </w:tcPr>
          <w:p w14:paraId="4C161671" w14:textId="77777777" w:rsidR="005101A3" w:rsidRDefault="005101A3" w:rsidP="004C7176">
            <w:pPr>
              <w:pStyle w:val="ListParagraph"/>
              <w:tabs>
                <w:tab w:val="left" w:pos="29"/>
              </w:tabs>
              <w:ind w:left="317"/>
              <w:rPr>
                <w:rFonts w:ascii="Times New Roman" w:hAnsi="Times New Roman" w:cs="Times New Roman"/>
              </w:rPr>
              <w:pPrChange w:id="1048" w:author="Santa Borkovica" w:date="2016-05-26T14:07:00Z">
                <w:pPr>
                  <w:pStyle w:val="ListParagraph"/>
                  <w:tabs>
                    <w:tab w:val="left" w:pos="29"/>
                  </w:tabs>
                  <w:ind w:left="317"/>
                </w:pPr>
              </w:pPrChange>
            </w:pPr>
          </w:p>
        </w:tc>
      </w:tr>
    </w:tbl>
    <w:p w14:paraId="58EC4BFA" w14:textId="77777777" w:rsidR="00770531" w:rsidRDefault="00770531" w:rsidP="00770531">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A9CDA07" w14:textId="77777777" w:rsidR="00BA175C" w:rsidRPr="00770531" w:rsidRDefault="00BA175C"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Change w:id="1049"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21"/>
        <w:gridCol w:w="2126"/>
        <w:gridCol w:w="2551"/>
        <w:gridCol w:w="993"/>
        <w:gridCol w:w="1134"/>
        <w:gridCol w:w="2261"/>
        <w:tblGridChange w:id="1050">
          <w:tblGrid>
            <w:gridCol w:w="421"/>
            <w:gridCol w:w="2126"/>
            <w:gridCol w:w="2551"/>
            <w:gridCol w:w="993"/>
            <w:gridCol w:w="1134"/>
            <w:gridCol w:w="2261"/>
          </w:tblGrid>
        </w:tblGridChange>
      </w:tblGrid>
      <w:tr w:rsidR="00770531" w14:paraId="651AD3A7" w14:textId="77777777" w:rsidTr="00770531">
        <w:trPr>
          <w:trHeight w:val="586"/>
          <w:trPrChange w:id="1051" w:author="Santa Borkovica" w:date="2016-05-26T14:07:00Z">
            <w:trPr>
              <w:trHeight w:val="586"/>
            </w:trPr>
          </w:trPrChange>
        </w:trPr>
        <w:tc>
          <w:tcPr>
            <w:tcW w:w="9486" w:type="dxa"/>
            <w:gridSpan w:val="6"/>
            <w:vAlign w:val="center"/>
            <w:tcPrChange w:id="1052" w:author="Santa Borkovica" w:date="2016-05-26T14:07:00Z">
              <w:tcPr>
                <w:tcW w:w="9486" w:type="dxa"/>
                <w:gridSpan w:val="6"/>
                <w:shd w:val="clear" w:color="auto" w:fill="auto"/>
                <w:vAlign w:val="center"/>
              </w:tcPr>
            </w:tcPrChange>
          </w:tcPr>
          <w:p w14:paraId="5E650918" w14:textId="77777777" w:rsidR="00770531" w:rsidRPr="00770531" w:rsidRDefault="00770531" w:rsidP="00591C08">
            <w:pPr>
              <w:jc w:val="center"/>
              <w:rPr>
                <w:rFonts w:ascii="Times New Roman" w:hAnsi="Times New Roman" w:cs="Times New Roman"/>
                <w:b/>
              </w:rPr>
            </w:pPr>
            <w:bookmarkStart w:id="1053" w:name="_Toc442278758"/>
            <w:r w:rsidRPr="00591C08">
              <w:rPr>
                <w:rStyle w:val="Heading2Char"/>
                <w:rFonts w:ascii="Times New Roman" w:hAnsi="Times New Roman"/>
                <w:b/>
                <w:color w:val="auto"/>
                <w:sz w:val="22"/>
              </w:rPr>
              <w:t>2.4. Projekta risku izvērtējums</w:t>
            </w:r>
            <w:bookmarkEnd w:id="1053"/>
            <w:r w:rsidR="00D227CA">
              <w:rPr>
                <w:rFonts w:ascii="Times New Roman" w:hAnsi="Times New Roman" w:cs="Times New Roman"/>
                <w:b/>
              </w:rPr>
              <w:t>:</w:t>
            </w:r>
          </w:p>
        </w:tc>
      </w:tr>
      <w:tr w:rsidR="00770531" w:rsidRPr="00770531" w14:paraId="4A089207" w14:textId="77777777" w:rsidTr="003D0215">
        <w:tc>
          <w:tcPr>
            <w:tcW w:w="421" w:type="dxa"/>
            <w:vAlign w:val="center"/>
            <w:tcPrChange w:id="1054" w:author="Santa Borkovica" w:date="2016-05-26T14:07:00Z">
              <w:tcPr>
                <w:tcW w:w="421" w:type="dxa"/>
                <w:shd w:val="clear" w:color="auto" w:fill="auto"/>
                <w:vAlign w:val="center"/>
              </w:tcPr>
            </w:tcPrChange>
          </w:tcPr>
          <w:p w14:paraId="5136AA20" w14:textId="77777777" w:rsidR="00770531" w:rsidRPr="00770531" w:rsidRDefault="00770531" w:rsidP="00591C08">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126" w:type="dxa"/>
            <w:vAlign w:val="center"/>
            <w:tcPrChange w:id="1055" w:author="Santa Borkovica" w:date="2016-05-26T14:07:00Z">
              <w:tcPr>
                <w:tcW w:w="2126" w:type="dxa"/>
                <w:shd w:val="clear" w:color="auto" w:fill="auto"/>
                <w:vAlign w:val="center"/>
              </w:tcPr>
            </w:tcPrChange>
          </w:tcPr>
          <w:p w14:paraId="39295C27" w14:textId="77777777" w:rsidR="00770531" w:rsidRPr="00770531" w:rsidRDefault="00770531" w:rsidP="00770531">
            <w:pPr>
              <w:jc w:val="center"/>
              <w:rPr>
                <w:rFonts w:ascii="Times New Roman" w:hAnsi="Times New Roman" w:cs="Times New Roman"/>
                <w:b/>
                <w:sz w:val="20"/>
                <w:szCs w:val="20"/>
              </w:rPr>
              <w:pPrChange w:id="1056" w:author="Santa Borkovica" w:date="2016-05-26T14:07:00Z">
                <w:pPr>
                  <w:spacing w:after="0" w:line="240" w:lineRule="auto"/>
                  <w:jc w:val="center"/>
                </w:pPr>
              </w:pPrChange>
            </w:pPr>
            <w:r w:rsidRPr="00770531">
              <w:rPr>
                <w:rFonts w:ascii="Times New Roman" w:hAnsi="Times New Roman" w:cs="Times New Roman"/>
                <w:b/>
                <w:sz w:val="20"/>
                <w:szCs w:val="20"/>
              </w:rPr>
              <w:t>Risks</w:t>
            </w:r>
          </w:p>
        </w:tc>
        <w:tc>
          <w:tcPr>
            <w:tcW w:w="2551" w:type="dxa"/>
            <w:vAlign w:val="center"/>
            <w:tcPrChange w:id="1057" w:author="Santa Borkovica" w:date="2016-05-26T14:07:00Z">
              <w:tcPr>
                <w:tcW w:w="2551" w:type="dxa"/>
                <w:shd w:val="clear" w:color="auto" w:fill="auto"/>
                <w:vAlign w:val="center"/>
              </w:tcPr>
            </w:tcPrChange>
          </w:tcPr>
          <w:p w14:paraId="02C1056F" w14:textId="77777777" w:rsidR="00770531" w:rsidRPr="00770531" w:rsidRDefault="00770531" w:rsidP="00770531">
            <w:pPr>
              <w:jc w:val="center"/>
              <w:rPr>
                <w:rFonts w:ascii="Times New Roman" w:hAnsi="Times New Roman" w:cs="Times New Roman"/>
                <w:b/>
                <w:sz w:val="20"/>
                <w:szCs w:val="20"/>
              </w:rPr>
              <w:pPrChange w:id="1058" w:author="Santa Borkovica" w:date="2016-05-26T14:07:00Z">
                <w:pPr>
                  <w:spacing w:after="0" w:line="240" w:lineRule="auto"/>
                  <w:jc w:val="center"/>
                </w:pPr>
              </w:pPrChange>
            </w:pPr>
            <w:r w:rsidRPr="00770531">
              <w:rPr>
                <w:rFonts w:ascii="Times New Roman" w:hAnsi="Times New Roman" w:cs="Times New Roman"/>
                <w:b/>
                <w:sz w:val="20"/>
                <w:szCs w:val="20"/>
              </w:rPr>
              <w:t>Riska apraksts</w:t>
            </w:r>
          </w:p>
        </w:tc>
        <w:tc>
          <w:tcPr>
            <w:tcW w:w="993" w:type="dxa"/>
            <w:vAlign w:val="center"/>
            <w:tcPrChange w:id="1059" w:author="Santa Borkovica" w:date="2016-05-26T14:07:00Z">
              <w:tcPr>
                <w:tcW w:w="993" w:type="dxa"/>
                <w:shd w:val="clear" w:color="auto" w:fill="auto"/>
                <w:vAlign w:val="center"/>
              </w:tcPr>
            </w:tcPrChange>
          </w:tcPr>
          <w:p w14:paraId="41FA2ED1" w14:textId="77777777" w:rsidR="00770531" w:rsidRPr="00770531" w:rsidRDefault="00770531" w:rsidP="00770531">
            <w:pPr>
              <w:jc w:val="center"/>
              <w:rPr>
                <w:rFonts w:ascii="Times New Roman" w:hAnsi="Times New Roman" w:cs="Times New Roman"/>
                <w:b/>
                <w:sz w:val="20"/>
                <w:szCs w:val="20"/>
              </w:rPr>
              <w:pPrChange w:id="1060" w:author="Santa Borkovica" w:date="2016-05-26T14:07:00Z">
                <w:pPr>
                  <w:spacing w:after="0" w:line="240" w:lineRule="auto"/>
                  <w:jc w:val="center"/>
                </w:pPr>
              </w:pPrChange>
            </w:pPr>
            <w:r w:rsidRPr="00770531">
              <w:rPr>
                <w:rFonts w:ascii="Times New Roman" w:hAnsi="Times New Roman" w:cs="Times New Roman"/>
                <w:b/>
                <w:sz w:val="20"/>
                <w:szCs w:val="20"/>
              </w:rPr>
              <w:t>Riska ietekme</w:t>
            </w:r>
          </w:p>
          <w:p w14:paraId="35E2EA4F" w14:textId="77777777" w:rsidR="00770531" w:rsidRPr="00770531" w:rsidRDefault="00770531" w:rsidP="00770531">
            <w:pPr>
              <w:jc w:val="center"/>
              <w:rPr>
                <w:rFonts w:ascii="Times New Roman" w:hAnsi="Times New Roman" w:cs="Times New Roman"/>
                <w:sz w:val="20"/>
                <w:szCs w:val="20"/>
              </w:rPr>
              <w:pPrChange w:id="1061" w:author="Santa Borkovica" w:date="2016-05-26T14:07:00Z">
                <w:pPr>
                  <w:spacing w:after="0" w:line="240" w:lineRule="auto"/>
                  <w:jc w:val="center"/>
                </w:pPr>
              </w:pPrChange>
            </w:pPr>
            <w:r w:rsidRPr="00770531">
              <w:rPr>
                <w:rFonts w:ascii="Times New Roman" w:hAnsi="Times New Roman" w:cs="Times New Roman"/>
                <w:sz w:val="20"/>
                <w:szCs w:val="20"/>
              </w:rPr>
              <w:t xml:space="preserve">(augsta, </w:t>
            </w:r>
            <w:r w:rsidRPr="00770531">
              <w:rPr>
                <w:rFonts w:ascii="Times New Roman" w:hAnsi="Times New Roman" w:cs="Times New Roman"/>
                <w:sz w:val="20"/>
                <w:szCs w:val="20"/>
              </w:rPr>
              <w:lastRenderedPageBreak/>
              <w:t>vidēja, zema)</w:t>
            </w:r>
          </w:p>
        </w:tc>
        <w:tc>
          <w:tcPr>
            <w:tcW w:w="1134" w:type="dxa"/>
            <w:vAlign w:val="center"/>
            <w:tcPrChange w:id="1062" w:author="Santa Borkovica" w:date="2016-05-26T14:07:00Z">
              <w:tcPr>
                <w:tcW w:w="1134" w:type="dxa"/>
                <w:shd w:val="clear" w:color="auto" w:fill="auto"/>
                <w:vAlign w:val="center"/>
              </w:tcPr>
            </w:tcPrChange>
          </w:tcPr>
          <w:p w14:paraId="5D43B622" w14:textId="77777777" w:rsidR="00770531" w:rsidRPr="00770531" w:rsidRDefault="00770531" w:rsidP="00770531">
            <w:pPr>
              <w:jc w:val="center"/>
              <w:rPr>
                <w:rFonts w:ascii="Times New Roman" w:hAnsi="Times New Roman" w:cs="Times New Roman"/>
                <w:b/>
                <w:sz w:val="20"/>
                <w:szCs w:val="20"/>
              </w:rPr>
              <w:pPrChange w:id="1063" w:author="Santa Borkovica" w:date="2016-05-26T14:07:00Z">
                <w:pPr>
                  <w:spacing w:after="0" w:line="240" w:lineRule="auto"/>
                  <w:jc w:val="center"/>
                </w:pPr>
              </w:pPrChange>
            </w:pPr>
            <w:r w:rsidRPr="00770531">
              <w:rPr>
                <w:rFonts w:ascii="Times New Roman" w:hAnsi="Times New Roman" w:cs="Times New Roman"/>
                <w:b/>
                <w:sz w:val="20"/>
                <w:szCs w:val="20"/>
              </w:rPr>
              <w:lastRenderedPageBreak/>
              <w:t>Iestāšanas varbūtība</w:t>
            </w:r>
          </w:p>
          <w:p w14:paraId="09AF239A" w14:textId="77777777" w:rsidR="00770531" w:rsidRPr="00770531" w:rsidRDefault="00770531" w:rsidP="00770531">
            <w:pPr>
              <w:jc w:val="center"/>
              <w:rPr>
                <w:rFonts w:ascii="Times New Roman" w:hAnsi="Times New Roman" w:cs="Times New Roman"/>
                <w:sz w:val="20"/>
                <w:szCs w:val="20"/>
              </w:rPr>
              <w:pPrChange w:id="1064" w:author="Santa Borkovica" w:date="2016-05-26T14:07:00Z">
                <w:pPr>
                  <w:spacing w:after="0" w:line="240" w:lineRule="auto"/>
                  <w:jc w:val="center"/>
                </w:pPr>
              </w:pPrChange>
            </w:pPr>
            <w:r w:rsidRPr="00770531">
              <w:rPr>
                <w:rFonts w:ascii="Times New Roman" w:hAnsi="Times New Roman" w:cs="Times New Roman"/>
                <w:sz w:val="20"/>
                <w:szCs w:val="20"/>
              </w:rPr>
              <w:t xml:space="preserve">(augsta, </w:t>
            </w:r>
            <w:r w:rsidRPr="00770531">
              <w:rPr>
                <w:rFonts w:ascii="Times New Roman" w:hAnsi="Times New Roman" w:cs="Times New Roman"/>
                <w:sz w:val="20"/>
                <w:szCs w:val="20"/>
              </w:rPr>
              <w:lastRenderedPageBreak/>
              <w:t>vidēja, zema)</w:t>
            </w:r>
          </w:p>
        </w:tc>
        <w:tc>
          <w:tcPr>
            <w:tcW w:w="2261" w:type="dxa"/>
            <w:vAlign w:val="center"/>
            <w:tcPrChange w:id="1065" w:author="Santa Borkovica" w:date="2016-05-26T14:07:00Z">
              <w:tcPr>
                <w:tcW w:w="2261" w:type="dxa"/>
                <w:shd w:val="clear" w:color="auto" w:fill="auto"/>
                <w:vAlign w:val="center"/>
              </w:tcPr>
            </w:tcPrChange>
          </w:tcPr>
          <w:p w14:paraId="1EF577FB" w14:textId="77777777" w:rsidR="00770531" w:rsidRPr="00770531" w:rsidRDefault="00770531" w:rsidP="00770531">
            <w:pPr>
              <w:jc w:val="center"/>
              <w:rPr>
                <w:rFonts w:ascii="Times New Roman" w:hAnsi="Times New Roman" w:cs="Times New Roman"/>
                <w:b/>
                <w:sz w:val="20"/>
                <w:szCs w:val="20"/>
              </w:rPr>
              <w:pPrChange w:id="1066" w:author="Santa Borkovica" w:date="2016-05-26T14:07:00Z">
                <w:pPr>
                  <w:spacing w:after="0" w:line="240" w:lineRule="auto"/>
                  <w:jc w:val="center"/>
                </w:pPr>
              </w:pPrChange>
            </w:pPr>
            <w:r w:rsidRPr="00770531">
              <w:rPr>
                <w:rFonts w:ascii="Times New Roman" w:hAnsi="Times New Roman" w:cs="Times New Roman"/>
                <w:b/>
                <w:sz w:val="20"/>
                <w:szCs w:val="20"/>
              </w:rPr>
              <w:lastRenderedPageBreak/>
              <w:t>Riska novēršanas/ mazināšanas pasākumi</w:t>
            </w:r>
          </w:p>
        </w:tc>
      </w:tr>
      <w:tr w:rsidR="00D87E9A" w14:paraId="2F37A27A" w14:textId="77777777" w:rsidTr="003D0215">
        <w:tc>
          <w:tcPr>
            <w:tcW w:w="421" w:type="dxa"/>
            <w:tcPrChange w:id="1067" w:author="Santa Borkovica" w:date="2016-05-26T14:07:00Z">
              <w:tcPr>
                <w:tcW w:w="421" w:type="dxa"/>
                <w:shd w:val="clear" w:color="auto" w:fill="auto"/>
              </w:tcPr>
            </w:tcPrChange>
          </w:tcPr>
          <w:p w14:paraId="45D6F913" w14:textId="77777777" w:rsidR="00D87E9A" w:rsidRDefault="00D87E9A" w:rsidP="00591C08">
            <w:pPr>
              <w:rPr>
                <w:rFonts w:ascii="Times New Roman" w:hAnsi="Times New Roman" w:cs="Times New Roman"/>
              </w:rPr>
            </w:pPr>
            <w:r>
              <w:rPr>
                <w:rFonts w:ascii="Times New Roman" w:hAnsi="Times New Roman" w:cs="Times New Roman"/>
              </w:rPr>
              <w:lastRenderedPageBreak/>
              <w:t>1.</w:t>
            </w:r>
          </w:p>
        </w:tc>
        <w:tc>
          <w:tcPr>
            <w:tcW w:w="2126" w:type="dxa"/>
            <w:tcPrChange w:id="1068" w:author="Santa Borkovica" w:date="2016-05-26T14:07:00Z">
              <w:tcPr>
                <w:tcW w:w="2126" w:type="dxa"/>
                <w:shd w:val="clear" w:color="auto" w:fill="auto"/>
              </w:tcPr>
            </w:tcPrChange>
          </w:tcPr>
          <w:p w14:paraId="631E2245" w14:textId="77777777" w:rsidR="00D87E9A" w:rsidRDefault="00D87E9A" w:rsidP="003C5410">
            <w:pPr>
              <w:rPr>
                <w:rFonts w:ascii="Times New Roman" w:hAnsi="Times New Roman" w:cs="Times New Roman"/>
              </w:rPr>
              <w:pPrChange w:id="1069" w:author="Santa Borkovica" w:date="2016-05-26T14:07:00Z">
                <w:pPr>
                  <w:spacing w:after="0" w:line="240" w:lineRule="auto"/>
                </w:pPr>
              </w:pPrChange>
            </w:pPr>
            <w:r>
              <w:rPr>
                <w:rFonts w:ascii="Times New Roman" w:hAnsi="Times New Roman" w:cs="Times New Roman"/>
              </w:rPr>
              <w:t>Finanšu</w:t>
            </w:r>
          </w:p>
        </w:tc>
        <w:tc>
          <w:tcPr>
            <w:tcW w:w="2551" w:type="dxa"/>
            <w:tcPrChange w:id="1070" w:author="Santa Borkovica" w:date="2016-05-26T14:07:00Z">
              <w:tcPr>
                <w:tcW w:w="2551" w:type="dxa"/>
                <w:shd w:val="clear" w:color="auto" w:fill="auto"/>
              </w:tcPr>
            </w:tcPrChange>
          </w:tcPr>
          <w:p w14:paraId="0DA79383" w14:textId="3E5FA200" w:rsidR="00D87E9A" w:rsidRPr="00210502" w:rsidRDefault="00D87E9A" w:rsidP="00210502">
            <w:pPr>
              <w:pStyle w:val="ListParagraph"/>
              <w:ind w:left="175"/>
              <w:rPr>
                <w:rFonts w:ascii="Times New Roman" w:hAnsi="Times New Roman"/>
                <w:i/>
                <w:color w:val="0000FF"/>
                <w:sz w:val="20"/>
                <w:szCs w:val="20"/>
              </w:rPr>
              <w:pPrChange w:id="1071" w:author="Santa Borkovica" w:date="2016-05-26T14:07:00Z">
                <w:pPr>
                  <w:pStyle w:val="ListParagraph"/>
                  <w:ind w:left="175"/>
                </w:pPr>
              </w:pPrChange>
            </w:pPr>
          </w:p>
        </w:tc>
        <w:tc>
          <w:tcPr>
            <w:tcW w:w="993" w:type="dxa"/>
            <w:tcPrChange w:id="1072" w:author="Santa Borkovica" w:date="2016-05-26T14:07:00Z">
              <w:tcPr>
                <w:tcW w:w="993" w:type="dxa"/>
                <w:shd w:val="clear" w:color="auto" w:fill="auto"/>
              </w:tcPr>
            </w:tcPrChange>
          </w:tcPr>
          <w:p w14:paraId="70D2C8E0" w14:textId="77777777" w:rsidR="00D87E9A" w:rsidRDefault="00D87E9A" w:rsidP="003C5410">
            <w:pPr>
              <w:rPr>
                <w:rFonts w:ascii="Times New Roman" w:hAnsi="Times New Roman" w:cs="Times New Roman"/>
              </w:rPr>
              <w:pPrChange w:id="1073" w:author="Santa Borkovica" w:date="2016-05-26T14:07:00Z">
                <w:pPr>
                  <w:spacing w:after="0" w:line="240" w:lineRule="auto"/>
                </w:pPr>
              </w:pPrChange>
            </w:pPr>
          </w:p>
        </w:tc>
        <w:tc>
          <w:tcPr>
            <w:tcW w:w="1134" w:type="dxa"/>
            <w:tcPrChange w:id="1074" w:author="Santa Borkovica" w:date="2016-05-26T14:07:00Z">
              <w:tcPr>
                <w:tcW w:w="1134" w:type="dxa"/>
                <w:shd w:val="clear" w:color="auto" w:fill="auto"/>
              </w:tcPr>
            </w:tcPrChange>
          </w:tcPr>
          <w:p w14:paraId="617133BB" w14:textId="77777777" w:rsidR="00D87E9A" w:rsidRDefault="00D87E9A" w:rsidP="003C5410">
            <w:pPr>
              <w:rPr>
                <w:rFonts w:ascii="Times New Roman" w:hAnsi="Times New Roman" w:cs="Times New Roman"/>
              </w:rPr>
              <w:pPrChange w:id="1075" w:author="Santa Borkovica" w:date="2016-05-26T14:07:00Z">
                <w:pPr>
                  <w:spacing w:after="0" w:line="240" w:lineRule="auto"/>
                </w:pPr>
              </w:pPrChange>
            </w:pPr>
          </w:p>
        </w:tc>
        <w:tc>
          <w:tcPr>
            <w:tcW w:w="2261" w:type="dxa"/>
            <w:tcPrChange w:id="1076" w:author="Santa Borkovica" w:date="2016-05-26T14:07:00Z">
              <w:tcPr>
                <w:tcW w:w="2261" w:type="dxa"/>
                <w:shd w:val="clear" w:color="auto" w:fill="auto"/>
              </w:tcPr>
            </w:tcPrChange>
          </w:tcPr>
          <w:p w14:paraId="4EDA7E99" w14:textId="77777777" w:rsidR="00D87E9A" w:rsidRDefault="00D87E9A" w:rsidP="003C5410">
            <w:pPr>
              <w:rPr>
                <w:rFonts w:ascii="Times New Roman" w:hAnsi="Times New Roman" w:cs="Times New Roman"/>
              </w:rPr>
              <w:pPrChange w:id="1077" w:author="Santa Borkovica" w:date="2016-05-26T14:07:00Z">
                <w:pPr>
                  <w:spacing w:after="0" w:line="240" w:lineRule="auto"/>
                </w:pPr>
              </w:pPrChange>
            </w:pPr>
          </w:p>
        </w:tc>
      </w:tr>
      <w:tr w:rsidR="00D87E9A" w14:paraId="7112363F" w14:textId="77777777" w:rsidTr="003D0215">
        <w:tc>
          <w:tcPr>
            <w:tcW w:w="421" w:type="dxa"/>
            <w:tcPrChange w:id="1078" w:author="Santa Borkovica" w:date="2016-05-26T14:07:00Z">
              <w:tcPr>
                <w:tcW w:w="421" w:type="dxa"/>
                <w:shd w:val="clear" w:color="auto" w:fill="auto"/>
              </w:tcPr>
            </w:tcPrChange>
          </w:tcPr>
          <w:p w14:paraId="0460F592" w14:textId="77777777" w:rsidR="00D87E9A" w:rsidRDefault="00D87E9A" w:rsidP="00591C08">
            <w:pPr>
              <w:rPr>
                <w:rFonts w:ascii="Times New Roman" w:hAnsi="Times New Roman" w:cs="Times New Roman"/>
              </w:rPr>
            </w:pPr>
            <w:r>
              <w:rPr>
                <w:rFonts w:ascii="Times New Roman" w:hAnsi="Times New Roman" w:cs="Times New Roman"/>
              </w:rPr>
              <w:t>2.</w:t>
            </w:r>
          </w:p>
        </w:tc>
        <w:tc>
          <w:tcPr>
            <w:tcW w:w="2126" w:type="dxa"/>
            <w:tcPrChange w:id="1079" w:author="Santa Borkovica" w:date="2016-05-26T14:07:00Z">
              <w:tcPr>
                <w:tcW w:w="2126" w:type="dxa"/>
                <w:shd w:val="clear" w:color="auto" w:fill="auto"/>
              </w:tcPr>
            </w:tcPrChange>
          </w:tcPr>
          <w:p w14:paraId="16B98DF3" w14:textId="77777777" w:rsidR="00D87E9A" w:rsidRDefault="00D87E9A" w:rsidP="003C5410">
            <w:pPr>
              <w:rPr>
                <w:rFonts w:ascii="Times New Roman" w:hAnsi="Times New Roman" w:cs="Times New Roman"/>
              </w:rPr>
              <w:pPrChange w:id="1080" w:author="Santa Borkovica" w:date="2016-05-26T14:07:00Z">
                <w:pPr>
                  <w:spacing w:after="0" w:line="240" w:lineRule="auto"/>
                </w:pPr>
              </w:pPrChange>
            </w:pPr>
            <w:r>
              <w:rPr>
                <w:rFonts w:ascii="Times New Roman" w:hAnsi="Times New Roman" w:cs="Times New Roman"/>
              </w:rPr>
              <w:t xml:space="preserve">Īstenošanas </w:t>
            </w:r>
          </w:p>
        </w:tc>
        <w:tc>
          <w:tcPr>
            <w:tcW w:w="2551" w:type="dxa"/>
            <w:tcPrChange w:id="1081" w:author="Santa Borkovica" w:date="2016-05-26T14:07:00Z">
              <w:tcPr>
                <w:tcW w:w="2551" w:type="dxa"/>
                <w:shd w:val="clear" w:color="auto" w:fill="auto"/>
              </w:tcPr>
            </w:tcPrChange>
          </w:tcPr>
          <w:p w14:paraId="7BD21288" w14:textId="75D6C080" w:rsidR="00D87E9A" w:rsidRDefault="00D87E9A">
            <w:pPr>
              <w:rPr>
                <w:rFonts w:ascii="Times New Roman" w:hAnsi="Times New Roman"/>
                <w:sz w:val="20"/>
                <w:szCs w:val="20"/>
              </w:rPr>
              <w:pPrChange w:id="1082" w:author="Santa Borkovica" w:date="2016-05-26T14:07:00Z">
                <w:pPr>
                  <w:spacing w:after="0" w:line="240" w:lineRule="auto"/>
                </w:pPr>
              </w:pPrChange>
            </w:pPr>
          </w:p>
        </w:tc>
        <w:tc>
          <w:tcPr>
            <w:tcW w:w="993" w:type="dxa"/>
            <w:tcPrChange w:id="1083" w:author="Santa Borkovica" w:date="2016-05-26T14:07:00Z">
              <w:tcPr>
                <w:tcW w:w="993" w:type="dxa"/>
                <w:shd w:val="clear" w:color="auto" w:fill="auto"/>
              </w:tcPr>
            </w:tcPrChange>
          </w:tcPr>
          <w:p w14:paraId="451DF400" w14:textId="77777777" w:rsidR="00D87E9A" w:rsidRDefault="00D87E9A" w:rsidP="003C5410">
            <w:pPr>
              <w:rPr>
                <w:rFonts w:ascii="Times New Roman" w:hAnsi="Times New Roman" w:cs="Times New Roman"/>
              </w:rPr>
              <w:pPrChange w:id="1084" w:author="Santa Borkovica" w:date="2016-05-26T14:07:00Z">
                <w:pPr>
                  <w:spacing w:after="0" w:line="240" w:lineRule="auto"/>
                </w:pPr>
              </w:pPrChange>
            </w:pPr>
          </w:p>
        </w:tc>
        <w:tc>
          <w:tcPr>
            <w:tcW w:w="1134" w:type="dxa"/>
            <w:tcPrChange w:id="1085" w:author="Santa Borkovica" w:date="2016-05-26T14:07:00Z">
              <w:tcPr>
                <w:tcW w:w="1134" w:type="dxa"/>
                <w:shd w:val="clear" w:color="auto" w:fill="auto"/>
              </w:tcPr>
            </w:tcPrChange>
          </w:tcPr>
          <w:p w14:paraId="292682F0" w14:textId="77777777" w:rsidR="00D87E9A" w:rsidRDefault="00D87E9A" w:rsidP="003C5410">
            <w:pPr>
              <w:rPr>
                <w:rFonts w:ascii="Times New Roman" w:hAnsi="Times New Roman" w:cs="Times New Roman"/>
              </w:rPr>
              <w:pPrChange w:id="1086" w:author="Santa Borkovica" w:date="2016-05-26T14:07:00Z">
                <w:pPr>
                  <w:spacing w:after="0" w:line="240" w:lineRule="auto"/>
                </w:pPr>
              </w:pPrChange>
            </w:pPr>
          </w:p>
        </w:tc>
        <w:tc>
          <w:tcPr>
            <w:tcW w:w="2261" w:type="dxa"/>
            <w:tcPrChange w:id="1087" w:author="Santa Borkovica" w:date="2016-05-26T14:07:00Z">
              <w:tcPr>
                <w:tcW w:w="2261" w:type="dxa"/>
                <w:shd w:val="clear" w:color="auto" w:fill="auto"/>
              </w:tcPr>
            </w:tcPrChange>
          </w:tcPr>
          <w:p w14:paraId="4579E9FC" w14:textId="77777777" w:rsidR="00D87E9A" w:rsidRDefault="00D87E9A" w:rsidP="003C5410">
            <w:pPr>
              <w:rPr>
                <w:rFonts w:ascii="Times New Roman" w:hAnsi="Times New Roman" w:cs="Times New Roman"/>
              </w:rPr>
              <w:pPrChange w:id="1088" w:author="Santa Borkovica" w:date="2016-05-26T14:07:00Z">
                <w:pPr>
                  <w:spacing w:after="0" w:line="240" w:lineRule="auto"/>
                </w:pPr>
              </w:pPrChange>
            </w:pPr>
          </w:p>
        </w:tc>
      </w:tr>
      <w:tr w:rsidR="00D87E9A" w14:paraId="736E2B72" w14:textId="77777777" w:rsidTr="003D0215">
        <w:tc>
          <w:tcPr>
            <w:tcW w:w="421" w:type="dxa"/>
            <w:tcPrChange w:id="1089" w:author="Santa Borkovica" w:date="2016-05-26T14:07:00Z">
              <w:tcPr>
                <w:tcW w:w="421" w:type="dxa"/>
                <w:shd w:val="clear" w:color="auto" w:fill="auto"/>
              </w:tcPr>
            </w:tcPrChange>
          </w:tcPr>
          <w:p w14:paraId="62B7F696" w14:textId="77777777" w:rsidR="00D87E9A" w:rsidRDefault="00D87E9A" w:rsidP="00591C08">
            <w:pPr>
              <w:rPr>
                <w:rFonts w:ascii="Times New Roman" w:hAnsi="Times New Roman" w:cs="Times New Roman"/>
              </w:rPr>
            </w:pPr>
            <w:r>
              <w:rPr>
                <w:rFonts w:ascii="Times New Roman" w:hAnsi="Times New Roman" w:cs="Times New Roman"/>
              </w:rPr>
              <w:t>3.</w:t>
            </w:r>
          </w:p>
        </w:tc>
        <w:tc>
          <w:tcPr>
            <w:tcW w:w="2126" w:type="dxa"/>
            <w:tcPrChange w:id="1090" w:author="Santa Borkovica" w:date="2016-05-26T14:07:00Z">
              <w:tcPr>
                <w:tcW w:w="2126" w:type="dxa"/>
                <w:shd w:val="clear" w:color="auto" w:fill="auto"/>
              </w:tcPr>
            </w:tcPrChange>
          </w:tcPr>
          <w:p w14:paraId="467BC151" w14:textId="77777777" w:rsidR="00D87E9A" w:rsidRDefault="00D87E9A" w:rsidP="003C5410">
            <w:pPr>
              <w:rPr>
                <w:rFonts w:ascii="Times New Roman" w:hAnsi="Times New Roman" w:cs="Times New Roman"/>
              </w:rPr>
              <w:pPrChange w:id="1091" w:author="Santa Borkovica" w:date="2016-05-26T14:07:00Z">
                <w:pPr>
                  <w:spacing w:after="0" w:line="240" w:lineRule="auto"/>
                </w:pPr>
              </w:pPrChange>
            </w:pPr>
            <w:r>
              <w:rPr>
                <w:rFonts w:ascii="Times New Roman" w:hAnsi="Times New Roman" w:cs="Times New Roman"/>
              </w:rPr>
              <w:t>Rezultātu un uzraudzības rādītāju sasniegšanas</w:t>
            </w:r>
          </w:p>
        </w:tc>
        <w:tc>
          <w:tcPr>
            <w:tcW w:w="2551" w:type="dxa"/>
            <w:tcPrChange w:id="1092" w:author="Santa Borkovica" w:date="2016-05-26T14:07:00Z">
              <w:tcPr>
                <w:tcW w:w="2551" w:type="dxa"/>
                <w:shd w:val="clear" w:color="auto" w:fill="auto"/>
              </w:tcPr>
            </w:tcPrChange>
          </w:tcPr>
          <w:p w14:paraId="0AD95AE5" w14:textId="4AA3DAEC" w:rsidR="00D87E9A" w:rsidRDefault="00D87E9A">
            <w:pPr>
              <w:rPr>
                <w:rFonts w:ascii="Times New Roman" w:hAnsi="Times New Roman"/>
                <w:sz w:val="20"/>
                <w:szCs w:val="20"/>
              </w:rPr>
              <w:pPrChange w:id="1093" w:author="Santa Borkovica" w:date="2016-05-26T14:07:00Z">
                <w:pPr>
                  <w:spacing w:after="0" w:line="240" w:lineRule="auto"/>
                </w:pPr>
              </w:pPrChange>
            </w:pPr>
          </w:p>
        </w:tc>
        <w:tc>
          <w:tcPr>
            <w:tcW w:w="993" w:type="dxa"/>
            <w:tcPrChange w:id="1094" w:author="Santa Borkovica" w:date="2016-05-26T14:07:00Z">
              <w:tcPr>
                <w:tcW w:w="993" w:type="dxa"/>
                <w:shd w:val="clear" w:color="auto" w:fill="auto"/>
              </w:tcPr>
            </w:tcPrChange>
          </w:tcPr>
          <w:p w14:paraId="4F80BEFC" w14:textId="77777777" w:rsidR="00D87E9A" w:rsidRDefault="00D87E9A" w:rsidP="003C5410">
            <w:pPr>
              <w:rPr>
                <w:rFonts w:ascii="Times New Roman" w:hAnsi="Times New Roman" w:cs="Times New Roman"/>
              </w:rPr>
              <w:pPrChange w:id="1095" w:author="Santa Borkovica" w:date="2016-05-26T14:07:00Z">
                <w:pPr>
                  <w:spacing w:after="0" w:line="240" w:lineRule="auto"/>
                </w:pPr>
              </w:pPrChange>
            </w:pPr>
          </w:p>
        </w:tc>
        <w:tc>
          <w:tcPr>
            <w:tcW w:w="1134" w:type="dxa"/>
            <w:tcPrChange w:id="1096" w:author="Santa Borkovica" w:date="2016-05-26T14:07:00Z">
              <w:tcPr>
                <w:tcW w:w="1134" w:type="dxa"/>
                <w:shd w:val="clear" w:color="auto" w:fill="auto"/>
              </w:tcPr>
            </w:tcPrChange>
          </w:tcPr>
          <w:p w14:paraId="192BA171" w14:textId="77777777" w:rsidR="00D87E9A" w:rsidRDefault="00D87E9A" w:rsidP="003C5410">
            <w:pPr>
              <w:rPr>
                <w:rFonts w:ascii="Times New Roman" w:hAnsi="Times New Roman" w:cs="Times New Roman"/>
              </w:rPr>
              <w:pPrChange w:id="1097" w:author="Santa Borkovica" w:date="2016-05-26T14:07:00Z">
                <w:pPr>
                  <w:spacing w:after="0" w:line="240" w:lineRule="auto"/>
                </w:pPr>
              </w:pPrChange>
            </w:pPr>
          </w:p>
        </w:tc>
        <w:tc>
          <w:tcPr>
            <w:tcW w:w="2261" w:type="dxa"/>
            <w:tcPrChange w:id="1098" w:author="Santa Borkovica" w:date="2016-05-26T14:07:00Z">
              <w:tcPr>
                <w:tcW w:w="2261" w:type="dxa"/>
                <w:shd w:val="clear" w:color="auto" w:fill="auto"/>
              </w:tcPr>
            </w:tcPrChange>
          </w:tcPr>
          <w:p w14:paraId="39DD2200" w14:textId="77777777" w:rsidR="00D87E9A" w:rsidRDefault="00D87E9A" w:rsidP="003C5410">
            <w:pPr>
              <w:rPr>
                <w:rFonts w:ascii="Times New Roman" w:hAnsi="Times New Roman" w:cs="Times New Roman"/>
              </w:rPr>
              <w:pPrChange w:id="1099" w:author="Santa Borkovica" w:date="2016-05-26T14:07:00Z">
                <w:pPr>
                  <w:spacing w:after="0" w:line="240" w:lineRule="auto"/>
                </w:pPr>
              </w:pPrChange>
            </w:pPr>
          </w:p>
        </w:tc>
      </w:tr>
      <w:tr w:rsidR="00D87E9A" w14:paraId="4922DE2F" w14:textId="77777777" w:rsidTr="003D0215">
        <w:tc>
          <w:tcPr>
            <w:tcW w:w="421" w:type="dxa"/>
            <w:tcPrChange w:id="1100" w:author="Santa Borkovica" w:date="2016-05-26T14:07:00Z">
              <w:tcPr>
                <w:tcW w:w="421" w:type="dxa"/>
                <w:shd w:val="clear" w:color="auto" w:fill="auto"/>
              </w:tcPr>
            </w:tcPrChange>
          </w:tcPr>
          <w:p w14:paraId="64859F43" w14:textId="77777777" w:rsidR="00D87E9A" w:rsidRDefault="00D87E9A" w:rsidP="00591C08">
            <w:pPr>
              <w:rPr>
                <w:rFonts w:ascii="Times New Roman" w:hAnsi="Times New Roman" w:cs="Times New Roman"/>
              </w:rPr>
            </w:pPr>
            <w:r>
              <w:rPr>
                <w:rFonts w:ascii="Times New Roman" w:hAnsi="Times New Roman" w:cs="Times New Roman"/>
              </w:rPr>
              <w:t>4.</w:t>
            </w:r>
          </w:p>
        </w:tc>
        <w:tc>
          <w:tcPr>
            <w:tcW w:w="2126" w:type="dxa"/>
            <w:tcPrChange w:id="1101" w:author="Santa Borkovica" w:date="2016-05-26T14:07:00Z">
              <w:tcPr>
                <w:tcW w:w="2126" w:type="dxa"/>
                <w:shd w:val="clear" w:color="auto" w:fill="auto"/>
              </w:tcPr>
            </w:tcPrChange>
          </w:tcPr>
          <w:p w14:paraId="753BA813" w14:textId="77777777" w:rsidR="00D87E9A" w:rsidRDefault="00D87E9A" w:rsidP="003C5410">
            <w:pPr>
              <w:rPr>
                <w:rFonts w:ascii="Times New Roman" w:hAnsi="Times New Roman" w:cs="Times New Roman"/>
              </w:rPr>
              <w:pPrChange w:id="1102" w:author="Santa Borkovica" w:date="2016-05-26T14:07:00Z">
                <w:pPr>
                  <w:spacing w:after="0" w:line="240" w:lineRule="auto"/>
                </w:pPr>
              </w:pPrChange>
            </w:pPr>
            <w:r>
              <w:rPr>
                <w:rFonts w:ascii="Times New Roman" w:hAnsi="Times New Roman" w:cs="Times New Roman"/>
              </w:rPr>
              <w:t>Projekta vadības</w:t>
            </w:r>
          </w:p>
        </w:tc>
        <w:tc>
          <w:tcPr>
            <w:tcW w:w="2551" w:type="dxa"/>
            <w:tcPrChange w:id="1103" w:author="Santa Borkovica" w:date="2016-05-26T14:07:00Z">
              <w:tcPr>
                <w:tcW w:w="2551" w:type="dxa"/>
                <w:shd w:val="clear" w:color="auto" w:fill="auto"/>
              </w:tcPr>
            </w:tcPrChange>
          </w:tcPr>
          <w:p w14:paraId="4F223976" w14:textId="0B126348" w:rsidR="00D87E9A" w:rsidRDefault="00D87E9A">
            <w:pPr>
              <w:rPr>
                <w:rFonts w:ascii="Times New Roman" w:hAnsi="Times New Roman"/>
                <w:sz w:val="20"/>
                <w:szCs w:val="20"/>
              </w:rPr>
              <w:pPrChange w:id="1104" w:author="Santa Borkovica" w:date="2016-05-26T14:07:00Z">
                <w:pPr>
                  <w:spacing w:after="0" w:line="240" w:lineRule="auto"/>
                </w:pPr>
              </w:pPrChange>
            </w:pPr>
          </w:p>
        </w:tc>
        <w:tc>
          <w:tcPr>
            <w:tcW w:w="993" w:type="dxa"/>
            <w:tcPrChange w:id="1105" w:author="Santa Borkovica" w:date="2016-05-26T14:07:00Z">
              <w:tcPr>
                <w:tcW w:w="993" w:type="dxa"/>
                <w:shd w:val="clear" w:color="auto" w:fill="auto"/>
              </w:tcPr>
            </w:tcPrChange>
          </w:tcPr>
          <w:p w14:paraId="6F0345DF" w14:textId="77777777" w:rsidR="00D87E9A" w:rsidRDefault="00D87E9A" w:rsidP="003C5410">
            <w:pPr>
              <w:rPr>
                <w:rFonts w:ascii="Times New Roman" w:hAnsi="Times New Roman" w:cs="Times New Roman"/>
              </w:rPr>
              <w:pPrChange w:id="1106" w:author="Santa Borkovica" w:date="2016-05-26T14:07:00Z">
                <w:pPr>
                  <w:spacing w:after="0" w:line="240" w:lineRule="auto"/>
                </w:pPr>
              </w:pPrChange>
            </w:pPr>
          </w:p>
        </w:tc>
        <w:tc>
          <w:tcPr>
            <w:tcW w:w="1134" w:type="dxa"/>
            <w:tcPrChange w:id="1107" w:author="Santa Borkovica" w:date="2016-05-26T14:07:00Z">
              <w:tcPr>
                <w:tcW w:w="1134" w:type="dxa"/>
                <w:shd w:val="clear" w:color="auto" w:fill="auto"/>
              </w:tcPr>
            </w:tcPrChange>
          </w:tcPr>
          <w:p w14:paraId="6B9C6C54" w14:textId="77777777" w:rsidR="00D87E9A" w:rsidRDefault="00D87E9A" w:rsidP="003C5410">
            <w:pPr>
              <w:rPr>
                <w:rFonts w:ascii="Times New Roman" w:hAnsi="Times New Roman" w:cs="Times New Roman"/>
              </w:rPr>
              <w:pPrChange w:id="1108" w:author="Santa Borkovica" w:date="2016-05-26T14:07:00Z">
                <w:pPr>
                  <w:spacing w:after="0" w:line="240" w:lineRule="auto"/>
                </w:pPr>
              </w:pPrChange>
            </w:pPr>
          </w:p>
        </w:tc>
        <w:tc>
          <w:tcPr>
            <w:tcW w:w="2261" w:type="dxa"/>
            <w:tcPrChange w:id="1109" w:author="Santa Borkovica" w:date="2016-05-26T14:07:00Z">
              <w:tcPr>
                <w:tcW w:w="2261" w:type="dxa"/>
                <w:shd w:val="clear" w:color="auto" w:fill="auto"/>
              </w:tcPr>
            </w:tcPrChange>
          </w:tcPr>
          <w:p w14:paraId="6AF4B724" w14:textId="77777777" w:rsidR="00D87E9A" w:rsidRDefault="00D87E9A" w:rsidP="003C5410">
            <w:pPr>
              <w:rPr>
                <w:rFonts w:ascii="Times New Roman" w:hAnsi="Times New Roman" w:cs="Times New Roman"/>
              </w:rPr>
              <w:pPrChange w:id="1110" w:author="Santa Borkovica" w:date="2016-05-26T14:07:00Z">
                <w:pPr>
                  <w:spacing w:after="0" w:line="240" w:lineRule="auto"/>
                </w:pPr>
              </w:pPrChange>
            </w:pPr>
          </w:p>
        </w:tc>
      </w:tr>
      <w:tr w:rsidR="00D87E9A" w14:paraId="3D0F5D06" w14:textId="77777777" w:rsidTr="003D0215">
        <w:tc>
          <w:tcPr>
            <w:tcW w:w="421" w:type="dxa"/>
            <w:tcPrChange w:id="1111" w:author="Santa Borkovica" w:date="2016-05-26T14:07:00Z">
              <w:tcPr>
                <w:tcW w:w="421" w:type="dxa"/>
                <w:shd w:val="clear" w:color="auto" w:fill="auto"/>
              </w:tcPr>
            </w:tcPrChange>
          </w:tcPr>
          <w:p w14:paraId="59B27F86" w14:textId="77777777" w:rsidR="00D87E9A" w:rsidRDefault="00D87E9A" w:rsidP="00591C08">
            <w:pPr>
              <w:rPr>
                <w:rFonts w:ascii="Times New Roman" w:hAnsi="Times New Roman" w:cs="Times New Roman"/>
              </w:rPr>
            </w:pPr>
            <w:r>
              <w:rPr>
                <w:rFonts w:ascii="Times New Roman" w:hAnsi="Times New Roman" w:cs="Times New Roman"/>
              </w:rPr>
              <w:t>5.</w:t>
            </w:r>
          </w:p>
        </w:tc>
        <w:tc>
          <w:tcPr>
            <w:tcW w:w="2126" w:type="dxa"/>
            <w:tcPrChange w:id="1112" w:author="Santa Borkovica" w:date="2016-05-26T14:07:00Z">
              <w:tcPr>
                <w:tcW w:w="2126" w:type="dxa"/>
                <w:shd w:val="clear" w:color="auto" w:fill="auto"/>
              </w:tcPr>
            </w:tcPrChange>
          </w:tcPr>
          <w:p w14:paraId="2FD31857" w14:textId="77777777" w:rsidR="00D87E9A" w:rsidRDefault="00D87E9A" w:rsidP="003C5410">
            <w:pPr>
              <w:rPr>
                <w:rFonts w:ascii="Times New Roman" w:hAnsi="Times New Roman" w:cs="Times New Roman"/>
              </w:rPr>
              <w:pPrChange w:id="1113" w:author="Santa Borkovica" w:date="2016-05-26T14:07:00Z">
                <w:pPr>
                  <w:spacing w:after="0" w:line="240" w:lineRule="auto"/>
                </w:pPr>
              </w:pPrChange>
            </w:pPr>
            <w:r>
              <w:rPr>
                <w:rFonts w:ascii="Times New Roman" w:hAnsi="Times New Roman" w:cs="Times New Roman"/>
              </w:rPr>
              <w:t>Cits</w:t>
            </w:r>
          </w:p>
        </w:tc>
        <w:tc>
          <w:tcPr>
            <w:tcW w:w="2551" w:type="dxa"/>
            <w:tcPrChange w:id="1114" w:author="Santa Borkovica" w:date="2016-05-26T14:07:00Z">
              <w:tcPr>
                <w:tcW w:w="2551" w:type="dxa"/>
                <w:shd w:val="clear" w:color="auto" w:fill="auto"/>
              </w:tcPr>
            </w:tcPrChange>
          </w:tcPr>
          <w:p w14:paraId="2C251C4A" w14:textId="5B7788F0" w:rsidR="00D87E9A" w:rsidRDefault="00D87E9A">
            <w:pPr>
              <w:rPr>
                <w:rFonts w:ascii="Times New Roman" w:hAnsi="Times New Roman"/>
                <w:sz w:val="20"/>
                <w:szCs w:val="20"/>
              </w:rPr>
              <w:pPrChange w:id="1115" w:author="Santa Borkovica" w:date="2016-05-26T14:07:00Z">
                <w:pPr>
                  <w:spacing w:after="0" w:line="240" w:lineRule="auto"/>
                </w:pPr>
              </w:pPrChange>
            </w:pPr>
          </w:p>
        </w:tc>
        <w:tc>
          <w:tcPr>
            <w:tcW w:w="993" w:type="dxa"/>
            <w:tcPrChange w:id="1116" w:author="Santa Borkovica" w:date="2016-05-26T14:07:00Z">
              <w:tcPr>
                <w:tcW w:w="993" w:type="dxa"/>
                <w:shd w:val="clear" w:color="auto" w:fill="auto"/>
              </w:tcPr>
            </w:tcPrChange>
          </w:tcPr>
          <w:p w14:paraId="26BB2052" w14:textId="77777777" w:rsidR="00D87E9A" w:rsidRDefault="00D87E9A" w:rsidP="003C5410">
            <w:pPr>
              <w:rPr>
                <w:rFonts w:ascii="Times New Roman" w:hAnsi="Times New Roman" w:cs="Times New Roman"/>
              </w:rPr>
              <w:pPrChange w:id="1117" w:author="Santa Borkovica" w:date="2016-05-26T14:07:00Z">
                <w:pPr>
                  <w:spacing w:after="0" w:line="240" w:lineRule="auto"/>
                </w:pPr>
              </w:pPrChange>
            </w:pPr>
          </w:p>
        </w:tc>
        <w:tc>
          <w:tcPr>
            <w:tcW w:w="1134" w:type="dxa"/>
            <w:tcPrChange w:id="1118" w:author="Santa Borkovica" w:date="2016-05-26T14:07:00Z">
              <w:tcPr>
                <w:tcW w:w="1134" w:type="dxa"/>
                <w:shd w:val="clear" w:color="auto" w:fill="auto"/>
              </w:tcPr>
            </w:tcPrChange>
          </w:tcPr>
          <w:p w14:paraId="73D3B0AB" w14:textId="77777777" w:rsidR="00D87E9A" w:rsidRDefault="00D87E9A" w:rsidP="003C5410">
            <w:pPr>
              <w:rPr>
                <w:rFonts w:ascii="Times New Roman" w:hAnsi="Times New Roman" w:cs="Times New Roman"/>
              </w:rPr>
              <w:pPrChange w:id="1119" w:author="Santa Borkovica" w:date="2016-05-26T14:07:00Z">
                <w:pPr>
                  <w:spacing w:after="0" w:line="240" w:lineRule="auto"/>
                </w:pPr>
              </w:pPrChange>
            </w:pPr>
          </w:p>
        </w:tc>
        <w:tc>
          <w:tcPr>
            <w:tcW w:w="2261" w:type="dxa"/>
            <w:tcPrChange w:id="1120" w:author="Santa Borkovica" w:date="2016-05-26T14:07:00Z">
              <w:tcPr>
                <w:tcW w:w="2261" w:type="dxa"/>
                <w:shd w:val="clear" w:color="auto" w:fill="auto"/>
              </w:tcPr>
            </w:tcPrChange>
          </w:tcPr>
          <w:p w14:paraId="1B2D89E2" w14:textId="77777777" w:rsidR="00D87E9A" w:rsidRDefault="00D87E9A" w:rsidP="003C5410">
            <w:pPr>
              <w:rPr>
                <w:rFonts w:ascii="Times New Roman" w:hAnsi="Times New Roman" w:cs="Times New Roman"/>
              </w:rPr>
              <w:pPrChange w:id="1121" w:author="Santa Borkovica" w:date="2016-05-26T14:07:00Z">
                <w:pPr>
                  <w:spacing w:after="0" w:line="240" w:lineRule="auto"/>
                </w:pPr>
              </w:pPrChange>
            </w:pPr>
          </w:p>
        </w:tc>
      </w:tr>
    </w:tbl>
    <w:p w14:paraId="7E0551D6" w14:textId="568DF8A5" w:rsidR="00E40B11" w:rsidRDefault="00E40B11" w:rsidP="00E40B11">
      <w:pPr>
        <w:tabs>
          <w:tab w:val="left" w:pos="1080"/>
        </w:tabs>
        <w:rPr>
          <w:rFonts w:ascii="Times New Roman" w:hAnsi="Times New Roman" w:cs="Times New Roman"/>
        </w:rPr>
      </w:pPr>
    </w:p>
    <w:p w14:paraId="718B401D" w14:textId="1F88BAB2" w:rsidR="005A1375" w:rsidRDefault="00E40B11" w:rsidP="00E40B11">
      <w:pPr>
        <w:tabs>
          <w:tab w:val="left" w:pos="1080"/>
        </w:tabs>
        <w:rPr>
          <w:rFonts w:ascii="Times New Roman" w:hAnsi="Times New Roman" w:cs="Times New Roman"/>
        </w:rPr>
      </w:pPr>
      <w:r>
        <w:rPr>
          <w:rFonts w:ascii="Times New Roman" w:hAnsi="Times New Roman" w:cs="Times New Roman"/>
        </w:rPr>
        <w:tab/>
      </w:r>
    </w:p>
    <w:p w14:paraId="06278842" w14:textId="05306658" w:rsidR="00BA175C" w:rsidRDefault="005A1375" w:rsidP="00085F26">
      <w:pPr>
        <w:tabs>
          <w:tab w:val="left" w:pos="990"/>
        </w:tabs>
        <w:jc w:val="both"/>
        <w:rPr>
          <w:rFonts w:ascii="Times New Roman" w:hAnsi="Times New Roman" w:cs="Times New Roman"/>
          <w:color w:val="FF0000"/>
        </w:rPr>
      </w:pPr>
      <w:r>
        <w:rPr>
          <w:rFonts w:ascii="Times New Roman" w:hAnsi="Times New Roman" w:cs="Times New Roman"/>
        </w:rPr>
        <w:tab/>
      </w:r>
      <w:r w:rsidR="00AB2569">
        <w:rPr>
          <w:rFonts w:ascii="Times New Roman" w:hAnsi="Times New Roman" w:cs="Times New Roman"/>
          <w:color w:val="FF0000"/>
        </w:rPr>
        <w:t xml:space="preserve"> </w:t>
      </w:r>
    </w:p>
    <w:p w14:paraId="02AB978C" w14:textId="77777777" w:rsidR="00AB2569" w:rsidRPr="00E13070" w:rsidRDefault="00AB2569" w:rsidP="00085F26">
      <w:pPr>
        <w:tabs>
          <w:tab w:val="left" w:pos="990"/>
        </w:tabs>
        <w:jc w:val="both"/>
        <w:rPr>
          <w:rFonts w:ascii="Times New Roman" w:hAnsi="Times New Roman" w:cs="Times New Roman"/>
          <w:color w:val="FF0000"/>
        </w:rPr>
        <w:sectPr w:rsidR="00AB2569" w:rsidRPr="00E13070" w:rsidSect="00961275">
          <w:pgSz w:w="11906" w:h="16838" w:code="9"/>
          <w:pgMar w:top="426" w:right="1416" w:bottom="426" w:left="1134" w:header="709" w:footer="709" w:gutter="0"/>
          <w:cols w:space="708"/>
          <w:docGrid w:linePitch="360"/>
          <w:sectPrChange w:id="1122" w:author="Santa Borkovica" w:date="2016-05-26T14:07:00Z">
            <w:sectPr w:rsidR="00AB2569" w:rsidRPr="00E13070" w:rsidSect="00961275">
              <w:pgMar w:top="851" w:right="1276" w:bottom="1276" w:left="1134" w:header="709" w:footer="709" w:gutter="0"/>
            </w:sectPr>
          </w:sectPrChange>
        </w:sectPr>
      </w:pPr>
    </w:p>
    <w:tbl>
      <w:tblPr>
        <w:tblStyle w:val="TableGrid"/>
        <w:tblW w:w="0" w:type="auto"/>
        <w:tblLook w:val="04A0" w:firstRow="1" w:lastRow="0" w:firstColumn="1" w:lastColumn="0" w:noHBand="0" w:noVBand="1"/>
        <w:tblPrChange w:id="1123"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124">
          <w:tblGrid>
            <w:gridCol w:w="9486"/>
          </w:tblGrid>
        </w:tblGridChange>
      </w:tblGrid>
      <w:tr w:rsidR="00C1570A" w:rsidRPr="00B5771B" w14:paraId="4DDA8D62" w14:textId="77777777" w:rsidTr="00C1570A">
        <w:trPr>
          <w:trHeight w:val="547"/>
          <w:trPrChange w:id="1125" w:author="Santa Borkovica" w:date="2016-05-26T14:07:00Z">
            <w:trPr>
              <w:trHeight w:val="547"/>
            </w:trPr>
          </w:trPrChange>
        </w:trPr>
        <w:tc>
          <w:tcPr>
            <w:tcW w:w="9486" w:type="dxa"/>
            <w:shd w:val="clear" w:color="auto" w:fill="D9D9D9" w:themeFill="background1" w:themeFillShade="D9"/>
            <w:vAlign w:val="center"/>
            <w:tcPrChange w:id="1126" w:author="Santa Borkovica" w:date="2016-05-26T14:07:00Z">
              <w:tcPr>
                <w:tcW w:w="9486" w:type="dxa"/>
                <w:shd w:val="clear" w:color="auto" w:fill="D9D9D9"/>
                <w:vAlign w:val="center"/>
              </w:tcPr>
            </w:tcPrChange>
          </w:tcPr>
          <w:p w14:paraId="2F2E25A5" w14:textId="77777777" w:rsidR="00C1570A" w:rsidRPr="00591C08" w:rsidRDefault="008D332E" w:rsidP="00591C08">
            <w:pPr>
              <w:pStyle w:val="Heading2"/>
              <w:spacing w:before="0"/>
              <w:jc w:val="center"/>
              <w:outlineLvl w:val="1"/>
              <w:rPr>
                <w:rFonts w:ascii="Times New Roman" w:hAnsi="Times New Roman"/>
                <w:b/>
                <w:color w:val="auto"/>
                <w:sz w:val="24"/>
              </w:rPr>
            </w:pPr>
            <w:bookmarkStart w:id="1127" w:name="_Toc442278763"/>
            <w:r w:rsidRPr="00591C08">
              <w:rPr>
                <w:rFonts w:ascii="Times New Roman" w:hAnsi="Times New Roman"/>
                <w:b/>
                <w:color w:val="auto"/>
                <w:sz w:val="24"/>
              </w:rPr>
              <w:lastRenderedPageBreak/>
              <w:t>4.SADAĻA – PROJEKTA IETEKME UZ VIDI</w:t>
            </w:r>
            <w:bookmarkEnd w:id="1127"/>
          </w:p>
          <w:p w14:paraId="4D22DF3A" w14:textId="1866E90F" w:rsidR="009A4239" w:rsidRPr="009A4239" w:rsidRDefault="009A4239" w:rsidP="009A4239">
            <w:pPr>
              <w:jc w:val="center"/>
              <w:pPrChange w:id="1128" w:author="Santa Borkovica" w:date="2016-05-26T14:07:00Z">
                <w:pPr>
                  <w:spacing w:after="0" w:line="240" w:lineRule="auto"/>
                  <w:jc w:val="center"/>
                </w:pPr>
              </w:pPrChange>
            </w:pPr>
            <w:r w:rsidRPr="004166E1">
              <w:rPr>
                <w:i/>
              </w:rPr>
              <w:t>4.sadaļa jāsagatavo tikai latviešu valodā</w:t>
            </w:r>
          </w:p>
        </w:tc>
      </w:tr>
    </w:tbl>
    <w:p w14:paraId="546ED63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Change w:id="1129"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673"/>
        <w:gridCol w:w="3969"/>
        <w:gridCol w:w="844"/>
        <w:tblGridChange w:id="1130">
          <w:tblGrid>
            <w:gridCol w:w="4673"/>
            <w:gridCol w:w="3969"/>
            <w:gridCol w:w="844"/>
          </w:tblGrid>
        </w:tblGridChange>
      </w:tblGrid>
      <w:tr w:rsidR="008D332E" w:rsidRPr="008D332E" w14:paraId="61F3F2FE" w14:textId="77777777" w:rsidTr="00AB2505">
        <w:trPr>
          <w:trHeight w:val="485"/>
          <w:trPrChange w:id="1131" w:author="Santa Borkovica" w:date="2016-05-26T14:07:00Z">
            <w:trPr>
              <w:trHeight w:val="485"/>
            </w:trPr>
          </w:trPrChange>
        </w:trPr>
        <w:tc>
          <w:tcPr>
            <w:tcW w:w="4673" w:type="dxa"/>
            <w:vMerge w:val="restart"/>
            <w:vAlign w:val="center"/>
            <w:tcPrChange w:id="1132" w:author="Santa Borkovica" w:date="2016-05-26T14:07:00Z">
              <w:tcPr>
                <w:tcW w:w="4673" w:type="dxa"/>
                <w:vMerge w:val="restart"/>
                <w:shd w:val="clear" w:color="auto" w:fill="auto"/>
                <w:vAlign w:val="center"/>
              </w:tcPr>
            </w:tcPrChange>
          </w:tcPr>
          <w:p w14:paraId="3B1D1895" w14:textId="77777777" w:rsidR="008D332E" w:rsidRPr="00FB52CB" w:rsidRDefault="008D332E" w:rsidP="00591C08">
            <w:pPr>
              <w:pStyle w:val="Heading2"/>
              <w:outlineLvl w:val="1"/>
              <w:rPr>
                <w:rFonts w:ascii="Times New Roman" w:hAnsi="Times New Roman" w:cs="Times New Roman"/>
                <w:b/>
                <w:sz w:val="22"/>
                <w:szCs w:val="22"/>
              </w:rPr>
            </w:pPr>
            <w:bookmarkStart w:id="1133" w:name="_Toc442278764"/>
            <w:r w:rsidRPr="00591C08">
              <w:rPr>
                <w:rFonts w:ascii="Times New Roman" w:hAnsi="Times New Roman"/>
                <w:b/>
                <w:color w:val="auto"/>
                <w:sz w:val="22"/>
              </w:rPr>
              <w:t>4.1. Projektā paredzēto darbību atbilstība likuma “Par ietekmes uz vidi novērtējumu” noteiktajām darbības izvērtēšanas prasībām</w:t>
            </w:r>
            <w:bookmarkEnd w:id="1133"/>
          </w:p>
          <w:p w14:paraId="6644D7BB" w14:textId="77777777" w:rsidR="008D332E" w:rsidRPr="008D332E" w:rsidRDefault="008D332E" w:rsidP="00AB2505">
            <w:pPr>
              <w:jc w:val="center"/>
              <w:rPr>
                <w:rFonts w:ascii="Times New Roman" w:hAnsi="Times New Roman" w:cs="Times New Roman"/>
              </w:rPr>
              <w:pPrChange w:id="1134" w:author="Santa Borkovica" w:date="2016-05-26T14:07:00Z">
                <w:pPr>
                  <w:spacing w:after="0" w:line="240" w:lineRule="auto"/>
                  <w:jc w:val="center"/>
                </w:pPr>
              </w:pPrChange>
            </w:pPr>
            <w:r w:rsidRPr="008D332E">
              <w:rPr>
                <w:rFonts w:ascii="Times New Roman" w:hAnsi="Times New Roman" w:cs="Times New Roman"/>
              </w:rPr>
              <w:t>(lūdzam atzīmēt atbilstošo)</w:t>
            </w:r>
          </w:p>
        </w:tc>
        <w:tc>
          <w:tcPr>
            <w:tcW w:w="3969" w:type="dxa"/>
            <w:tcPrChange w:id="1135" w:author="Santa Borkovica" w:date="2016-05-26T14:07:00Z">
              <w:tcPr>
                <w:tcW w:w="3969" w:type="dxa"/>
                <w:shd w:val="clear" w:color="auto" w:fill="auto"/>
              </w:tcPr>
            </w:tcPrChange>
          </w:tcPr>
          <w:p w14:paraId="7A150556" w14:textId="77777777" w:rsidR="008D332E" w:rsidRPr="00304F48" w:rsidRDefault="00AB2505" w:rsidP="003C5410">
            <w:pPr>
              <w:rPr>
                <w:rFonts w:ascii="Times New Roman" w:hAnsi="Times New Roman" w:cs="Times New Roman"/>
              </w:rPr>
              <w:pPrChange w:id="1136" w:author="Santa Borkovica" w:date="2016-05-26T14:07:00Z">
                <w:pPr>
                  <w:spacing w:after="0" w:line="240" w:lineRule="auto"/>
                </w:pPr>
              </w:pPrChange>
            </w:pPr>
            <w:r w:rsidRPr="00304F48">
              <w:rPr>
                <w:rFonts w:ascii="Times New Roman" w:hAnsi="Times New Roman" w:cs="Times New Roman"/>
              </w:rPr>
              <w:t>Iz</w:t>
            </w:r>
            <w:r w:rsidR="008D332E" w:rsidRPr="00304F48">
              <w:rPr>
                <w:rFonts w:ascii="Times New Roman" w:hAnsi="Times New Roman" w:cs="Times New Roman"/>
              </w:rPr>
              <w:t>vērtējums nav nepieciešams</w:t>
            </w:r>
          </w:p>
        </w:tc>
        <w:tc>
          <w:tcPr>
            <w:tcW w:w="844" w:type="dxa"/>
            <w:tcPrChange w:id="1137" w:author="Santa Borkovica" w:date="2016-05-26T14:07:00Z">
              <w:tcPr>
                <w:tcW w:w="844" w:type="dxa"/>
                <w:shd w:val="clear" w:color="auto" w:fill="auto"/>
              </w:tcPr>
            </w:tcPrChange>
          </w:tcPr>
          <w:p w14:paraId="137A9D5F" w14:textId="77777777" w:rsidR="008D332E" w:rsidRPr="008D332E" w:rsidRDefault="008D332E" w:rsidP="003C5410">
            <w:pPr>
              <w:rPr>
                <w:rFonts w:ascii="Times New Roman" w:hAnsi="Times New Roman" w:cs="Times New Roman"/>
                <w:b/>
              </w:rPr>
              <w:pPrChange w:id="1138" w:author="Santa Borkovica" w:date="2016-05-26T14:07:00Z">
                <w:pPr>
                  <w:spacing w:after="0" w:line="240" w:lineRule="auto"/>
                </w:pPr>
              </w:pPrChange>
            </w:pPr>
          </w:p>
        </w:tc>
      </w:tr>
      <w:tr w:rsidR="008D332E" w14:paraId="058D12BC" w14:textId="77777777" w:rsidTr="00AB2505">
        <w:tc>
          <w:tcPr>
            <w:tcW w:w="4673" w:type="dxa"/>
            <w:vMerge/>
            <w:vAlign w:val="center"/>
            <w:tcPrChange w:id="1139" w:author="Santa Borkovica" w:date="2016-05-26T14:07:00Z">
              <w:tcPr>
                <w:tcW w:w="4673" w:type="dxa"/>
                <w:vMerge/>
                <w:shd w:val="clear" w:color="auto" w:fill="auto"/>
                <w:vAlign w:val="center"/>
              </w:tcPr>
            </w:tcPrChange>
          </w:tcPr>
          <w:p w14:paraId="66BDDDED" w14:textId="77777777" w:rsidR="008D332E" w:rsidRDefault="008D332E" w:rsidP="008D332E">
            <w:pPr>
              <w:jc w:val="center"/>
              <w:rPr>
                <w:rFonts w:ascii="Times New Roman" w:hAnsi="Times New Roman" w:cs="Times New Roman"/>
              </w:rPr>
              <w:pPrChange w:id="1140" w:author="Santa Borkovica" w:date="2016-05-26T14:07:00Z">
                <w:pPr>
                  <w:spacing w:after="0" w:line="240" w:lineRule="auto"/>
                  <w:jc w:val="center"/>
                </w:pPr>
              </w:pPrChange>
            </w:pPr>
          </w:p>
        </w:tc>
        <w:tc>
          <w:tcPr>
            <w:tcW w:w="3969" w:type="dxa"/>
            <w:tcPrChange w:id="1141" w:author="Santa Borkovica" w:date="2016-05-26T14:07:00Z">
              <w:tcPr>
                <w:tcW w:w="3969" w:type="dxa"/>
                <w:shd w:val="clear" w:color="auto" w:fill="auto"/>
              </w:tcPr>
            </w:tcPrChange>
          </w:tcPr>
          <w:p w14:paraId="1CF7BD45" w14:textId="77777777" w:rsidR="008D332E" w:rsidRPr="00304F48" w:rsidRDefault="008D332E" w:rsidP="00AB2505">
            <w:pPr>
              <w:rPr>
                <w:rFonts w:ascii="Times New Roman" w:hAnsi="Times New Roman" w:cs="Times New Roman"/>
              </w:rPr>
              <w:pPrChange w:id="1142" w:author="Santa Borkovica" w:date="2016-05-26T14:07:00Z">
                <w:pPr>
                  <w:spacing w:after="0" w:line="240" w:lineRule="auto"/>
                </w:pPr>
              </w:pPrChange>
            </w:pPr>
            <w:r w:rsidRPr="00304F48">
              <w:rPr>
                <w:rFonts w:ascii="Times New Roman" w:hAnsi="Times New Roman" w:cs="Times New Roman"/>
              </w:rPr>
              <w:t>Nepieciešams sākot</w:t>
            </w:r>
            <w:r w:rsidR="00AB2505" w:rsidRPr="00304F48">
              <w:rPr>
                <w:rFonts w:ascii="Times New Roman" w:hAnsi="Times New Roman" w:cs="Times New Roman"/>
              </w:rPr>
              <w:t>nējais ietekmes uz vidi izvērtējums</w:t>
            </w:r>
          </w:p>
        </w:tc>
        <w:tc>
          <w:tcPr>
            <w:tcW w:w="844" w:type="dxa"/>
            <w:tcPrChange w:id="1143" w:author="Santa Borkovica" w:date="2016-05-26T14:07:00Z">
              <w:tcPr>
                <w:tcW w:w="844" w:type="dxa"/>
                <w:shd w:val="clear" w:color="auto" w:fill="auto"/>
              </w:tcPr>
            </w:tcPrChange>
          </w:tcPr>
          <w:p w14:paraId="6724B051" w14:textId="77777777" w:rsidR="008D332E" w:rsidRDefault="008D332E" w:rsidP="003C5410">
            <w:pPr>
              <w:rPr>
                <w:rFonts w:ascii="Times New Roman" w:hAnsi="Times New Roman" w:cs="Times New Roman"/>
              </w:rPr>
              <w:pPrChange w:id="1144" w:author="Santa Borkovica" w:date="2016-05-26T14:07:00Z">
                <w:pPr>
                  <w:spacing w:after="0" w:line="240" w:lineRule="auto"/>
                </w:pPr>
              </w:pPrChange>
            </w:pPr>
          </w:p>
        </w:tc>
      </w:tr>
      <w:tr w:rsidR="008D332E" w14:paraId="787D03B5" w14:textId="77777777" w:rsidTr="00AB2505">
        <w:trPr>
          <w:trHeight w:val="471"/>
          <w:trPrChange w:id="1145" w:author="Santa Borkovica" w:date="2016-05-26T14:07:00Z">
            <w:trPr>
              <w:trHeight w:val="471"/>
            </w:trPr>
          </w:trPrChange>
        </w:trPr>
        <w:tc>
          <w:tcPr>
            <w:tcW w:w="4673" w:type="dxa"/>
            <w:vMerge/>
            <w:vAlign w:val="center"/>
            <w:tcPrChange w:id="1146" w:author="Santa Borkovica" w:date="2016-05-26T14:07:00Z">
              <w:tcPr>
                <w:tcW w:w="4673" w:type="dxa"/>
                <w:vMerge/>
                <w:shd w:val="clear" w:color="auto" w:fill="auto"/>
                <w:vAlign w:val="center"/>
              </w:tcPr>
            </w:tcPrChange>
          </w:tcPr>
          <w:p w14:paraId="10145AB7" w14:textId="77777777" w:rsidR="008D332E" w:rsidRDefault="008D332E" w:rsidP="00FB1EF2">
            <w:pPr>
              <w:jc w:val="center"/>
              <w:rPr>
                <w:rFonts w:ascii="Times New Roman" w:hAnsi="Times New Roman" w:cs="Times New Roman"/>
              </w:rPr>
              <w:pPrChange w:id="1147" w:author="Santa Borkovica" w:date="2016-05-26T14:07:00Z">
                <w:pPr>
                  <w:spacing w:after="0" w:line="240" w:lineRule="auto"/>
                  <w:jc w:val="center"/>
                </w:pPr>
              </w:pPrChange>
            </w:pPr>
          </w:p>
        </w:tc>
        <w:tc>
          <w:tcPr>
            <w:tcW w:w="3969" w:type="dxa"/>
            <w:tcPrChange w:id="1148" w:author="Santa Borkovica" w:date="2016-05-26T14:07:00Z">
              <w:tcPr>
                <w:tcW w:w="3969" w:type="dxa"/>
                <w:shd w:val="clear" w:color="auto" w:fill="auto"/>
              </w:tcPr>
            </w:tcPrChange>
          </w:tcPr>
          <w:p w14:paraId="77E8DC98" w14:textId="77777777" w:rsidR="008D332E" w:rsidRPr="00304F48" w:rsidRDefault="00AB2505" w:rsidP="00FB1EF2">
            <w:pPr>
              <w:rPr>
                <w:rFonts w:ascii="Times New Roman" w:hAnsi="Times New Roman" w:cs="Times New Roman"/>
              </w:rPr>
              <w:pPrChange w:id="1149" w:author="Santa Borkovica" w:date="2016-05-26T14:07:00Z">
                <w:pPr>
                  <w:spacing w:after="0" w:line="240" w:lineRule="auto"/>
                </w:pPr>
              </w:pPrChange>
            </w:pPr>
            <w:r w:rsidRPr="00304F48">
              <w:rPr>
                <w:rFonts w:ascii="Times New Roman" w:hAnsi="Times New Roman" w:cs="Times New Roman"/>
              </w:rPr>
              <w:t>Nepieciešams ietekmes uz vidi novērtējums</w:t>
            </w:r>
          </w:p>
        </w:tc>
        <w:tc>
          <w:tcPr>
            <w:tcW w:w="844" w:type="dxa"/>
            <w:tcPrChange w:id="1150" w:author="Santa Borkovica" w:date="2016-05-26T14:07:00Z">
              <w:tcPr>
                <w:tcW w:w="844" w:type="dxa"/>
                <w:shd w:val="clear" w:color="auto" w:fill="auto"/>
              </w:tcPr>
            </w:tcPrChange>
          </w:tcPr>
          <w:p w14:paraId="3B63A350" w14:textId="77777777" w:rsidR="008D332E" w:rsidRDefault="008D332E" w:rsidP="00FB1EF2">
            <w:pPr>
              <w:rPr>
                <w:rFonts w:ascii="Times New Roman" w:hAnsi="Times New Roman" w:cs="Times New Roman"/>
              </w:rPr>
              <w:pPrChange w:id="1151" w:author="Santa Borkovica" w:date="2016-05-26T14:07:00Z">
                <w:pPr>
                  <w:spacing w:after="0" w:line="240" w:lineRule="auto"/>
                </w:pPr>
              </w:pPrChange>
            </w:pPr>
          </w:p>
        </w:tc>
      </w:tr>
    </w:tbl>
    <w:p w14:paraId="766AC829" w14:textId="77777777" w:rsidR="00E40B11" w:rsidRDefault="00E40B11" w:rsidP="003C5410">
      <w:pPr>
        <w:rPr>
          <w:rFonts w:ascii="Times New Roman" w:hAnsi="Times New Roman" w:cs="Times New Roman"/>
          <w:sz w:val="8"/>
          <w:szCs w:val="8"/>
        </w:rPr>
      </w:pPr>
    </w:p>
    <w:p w14:paraId="62E96060" w14:textId="77777777" w:rsidR="004C7176" w:rsidRPr="007E6396" w:rsidRDefault="004C7176"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Change w:id="1152"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2"/>
        <w:gridCol w:w="1701"/>
        <w:gridCol w:w="2403"/>
        <w:tblGridChange w:id="1153">
          <w:tblGrid>
            <w:gridCol w:w="5382"/>
            <w:gridCol w:w="1701"/>
            <w:gridCol w:w="2403"/>
          </w:tblGrid>
        </w:tblGridChange>
      </w:tblGrid>
      <w:tr w:rsidR="00AB2505" w14:paraId="5E44998D" w14:textId="77777777" w:rsidTr="00AB2505">
        <w:tc>
          <w:tcPr>
            <w:tcW w:w="5382" w:type="dxa"/>
            <w:vMerge w:val="restart"/>
            <w:vAlign w:val="center"/>
            <w:tcPrChange w:id="1154" w:author="Santa Borkovica" w:date="2016-05-26T14:07:00Z">
              <w:tcPr>
                <w:tcW w:w="5382" w:type="dxa"/>
                <w:vMerge w:val="restart"/>
                <w:shd w:val="clear" w:color="auto" w:fill="auto"/>
                <w:vAlign w:val="center"/>
              </w:tcPr>
            </w:tcPrChange>
          </w:tcPr>
          <w:p w14:paraId="48CF23B5" w14:textId="77777777" w:rsidR="00AB2505" w:rsidRPr="00AB2505" w:rsidRDefault="00AB2505" w:rsidP="00591C08">
            <w:pPr>
              <w:jc w:val="center"/>
              <w:rPr>
                <w:rFonts w:ascii="Times New Roman" w:hAnsi="Times New Roman" w:cs="Times New Roman"/>
                <w:b/>
              </w:rPr>
            </w:pPr>
            <w:bookmarkStart w:id="1155" w:name="_Toc442278765"/>
            <w:r w:rsidRPr="00591C08">
              <w:rPr>
                <w:rStyle w:val="Heading2Char"/>
                <w:rFonts w:ascii="Times New Roman" w:hAnsi="Times New Roman"/>
                <w:b/>
                <w:color w:val="auto"/>
                <w:sz w:val="22"/>
              </w:rPr>
              <w:t>4.2. Izvērtējums/novērtējums veikts</w:t>
            </w:r>
            <w:bookmarkEnd w:id="1155"/>
            <w:r>
              <w:rPr>
                <w:rFonts w:ascii="Times New Roman" w:hAnsi="Times New Roman" w:cs="Times New Roman"/>
                <w:b/>
              </w:rPr>
              <w:t>:</w:t>
            </w:r>
          </w:p>
        </w:tc>
        <w:tc>
          <w:tcPr>
            <w:tcW w:w="1701" w:type="dxa"/>
            <w:vMerge w:val="restart"/>
            <w:vAlign w:val="center"/>
            <w:tcPrChange w:id="1156" w:author="Santa Borkovica" w:date="2016-05-26T14:07:00Z">
              <w:tcPr>
                <w:tcW w:w="1701" w:type="dxa"/>
                <w:vMerge w:val="restart"/>
                <w:shd w:val="clear" w:color="auto" w:fill="auto"/>
                <w:vAlign w:val="center"/>
              </w:tcPr>
            </w:tcPrChange>
          </w:tcPr>
          <w:p w14:paraId="4D99BEC1" w14:textId="77777777" w:rsidR="00AB2505" w:rsidRDefault="00AB2505" w:rsidP="00AB2505">
            <w:pPr>
              <w:jc w:val="center"/>
              <w:rPr>
                <w:rFonts w:ascii="Times New Roman" w:hAnsi="Times New Roman" w:cs="Times New Roman"/>
              </w:rPr>
              <w:pPrChange w:id="1157" w:author="Santa Borkovica" w:date="2016-05-26T14:07:00Z">
                <w:pPr>
                  <w:spacing w:after="0" w:line="240" w:lineRule="auto"/>
                  <w:jc w:val="center"/>
                </w:pPr>
              </w:pPrChange>
            </w:pPr>
          </w:p>
        </w:tc>
        <w:tc>
          <w:tcPr>
            <w:tcW w:w="2403" w:type="dxa"/>
            <w:vAlign w:val="center"/>
            <w:tcPrChange w:id="1158" w:author="Santa Borkovica" w:date="2016-05-26T14:07:00Z">
              <w:tcPr>
                <w:tcW w:w="2403" w:type="dxa"/>
                <w:shd w:val="clear" w:color="auto" w:fill="auto"/>
                <w:vAlign w:val="center"/>
              </w:tcPr>
            </w:tcPrChange>
          </w:tcPr>
          <w:p w14:paraId="1E37D073" w14:textId="77777777" w:rsidR="00AB2505" w:rsidRDefault="00AB2505" w:rsidP="00AB2505">
            <w:pPr>
              <w:jc w:val="center"/>
              <w:rPr>
                <w:rFonts w:ascii="Times New Roman" w:hAnsi="Times New Roman" w:cs="Times New Roman"/>
              </w:rPr>
              <w:pPrChange w:id="1159" w:author="Santa Borkovica" w:date="2016-05-26T14:07:00Z">
                <w:pPr>
                  <w:spacing w:after="0" w:line="240" w:lineRule="auto"/>
                  <w:jc w:val="center"/>
                </w:pPr>
              </w:pPrChange>
            </w:pPr>
            <w:r>
              <w:rPr>
                <w:rFonts w:ascii="Times New Roman" w:hAnsi="Times New Roman" w:cs="Times New Roman"/>
              </w:rPr>
              <w:t>Datums*:</w:t>
            </w:r>
          </w:p>
        </w:tc>
      </w:tr>
      <w:tr w:rsidR="00AB2505" w14:paraId="5C9AA448" w14:textId="77777777" w:rsidTr="00AB2505">
        <w:tc>
          <w:tcPr>
            <w:tcW w:w="5382" w:type="dxa"/>
            <w:vMerge/>
            <w:vAlign w:val="center"/>
            <w:tcPrChange w:id="1160" w:author="Santa Borkovica" w:date="2016-05-26T14:07:00Z">
              <w:tcPr>
                <w:tcW w:w="5382" w:type="dxa"/>
                <w:vMerge/>
                <w:shd w:val="clear" w:color="auto" w:fill="auto"/>
                <w:vAlign w:val="center"/>
              </w:tcPr>
            </w:tcPrChange>
          </w:tcPr>
          <w:p w14:paraId="08C3A4E5" w14:textId="77777777" w:rsidR="00AB2505" w:rsidRDefault="00AB2505" w:rsidP="00AB2505">
            <w:pPr>
              <w:jc w:val="center"/>
              <w:rPr>
                <w:rFonts w:ascii="Times New Roman" w:hAnsi="Times New Roman" w:cs="Times New Roman"/>
              </w:rPr>
              <w:pPrChange w:id="1161" w:author="Santa Borkovica" w:date="2016-05-26T14:07:00Z">
                <w:pPr>
                  <w:spacing w:after="0" w:line="240" w:lineRule="auto"/>
                  <w:jc w:val="center"/>
                </w:pPr>
              </w:pPrChange>
            </w:pPr>
          </w:p>
        </w:tc>
        <w:tc>
          <w:tcPr>
            <w:tcW w:w="1701" w:type="dxa"/>
            <w:vMerge/>
            <w:tcPrChange w:id="1162" w:author="Santa Borkovica" w:date="2016-05-26T14:07:00Z">
              <w:tcPr>
                <w:tcW w:w="1701" w:type="dxa"/>
                <w:vMerge/>
                <w:shd w:val="clear" w:color="auto" w:fill="auto"/>
              </w:tcPr>
            </w:tcPrChange>
          </w:tcPr>
          <w:p w14:paraId="5499A388" w14:textId="77777777" w:rsidR="00AB2505" w:rsidRDefault="00AB2505" w:rsidP="003C5410">
            <w:pPr>
              <w:rPr>
                <w:rFonts w:ascii="Times New Roman" w:hAnsi="Times New Roman" w:cs="Times New Roman"/>
              </w:rPr>
              <w:pPrChange w:id="1163" w:author="Santa Borkovica" w:date="2016-05-26T14:07:00Z">
                <w:pPr>
                  <w:spacing w:after="0" w:line="240" w:lineRule="auto"/>
                </w:pPr>
              </w:pPrChange>
            </w:pPr>
          </w:p>
        </w:tc>
        <w:tc>
          <w:tcPr>
            <w:tcW w:w="2403" w:type="dxa"/>
            <w:vAlign w:val="center"/>
            <w:tcPrChange w:id="1164" w:author="Santa Borkovica" w:date="2016-05-26T14:07:00Z">
              <w:tcPr>
                <w:tcW w:w="2403" w:type="dxa"/>
                <w:shd w:val="clear" w:color="auto" w:fill="auto"/>
                <w:vAlign w:val="center"/>
              </w:tcPr>
            </w:tcPrChange>
          </w:tcPr>
          <w:p w14:paraId="2523770B" w14:textId="77777777" w:rsidR="00AB2505" w:rsidRDefault="00AB2505" w:rsidP="00AB2505">
            <w:pPr>
              <w:jc w:val="center"/>
              <w:rPr>
                <w:rFonts w:ascii="Times New Roman" w:hAnsi="Times New Roman" w:cs="Times New Roman"/>
              </w:rPr>
              <w:pPrChange w:id="1165" w:author="Santa Borkovica" w:date="2016-05-26T14:07:00Z">
                <w:pPr>
                  <w:spacing w:after="0" w:line="240" w:lineRule="auto"/>
                  <w:jc w:val="center"/>
                </w:pPr>
              </w:pPrChange>
            </w:pPr>
          </w:p>
        </w:tc>
      </w:tr>
    </w:tbl>
    <w:p w14:paraId="339D3C58" w14:textId="77777777" w:rsidR="008D332E" w:rsidRPr="00AB2505" w:rsidRDefault="00AB2505" w:rsidP="003C5410">
      <w:pPr>
        <w:rPr>
          <w:rFonts w:ascii="Times New Roman" w:hAnsi="Times New Roman" w:cs="Times New Roman"/>
          <w:i/>
          <w:sz w:val="18"/>
          <w:szCs w:val="18"/>
        </w:rPr>
      </w:pPr>
      <w:r w:rsidRPr="00AB2505">
        <w:rPr>
          <w:rFonts w:ascii="Times New Roman" w:hAnsi="Times New Roman" w:cs="Times New Roman"/>
          <w:i/>
          <w:sz w:val="18"/>
          <w:szCs w:val="18"/>
        </w:rPr>
        <w:t>* Norāda ietekmes uz vidi novērtējuma vai sākotnējā ietekmes uz vidi izvērtējuma veikšanas datumu</w:t>
      </w:r>
    </w:p>
    <w:p w14:paraId="594CE7F0" w14:textId="77777777" w:rsidR="00E40B11" w:rsidRDefault="00E40B11" w:rsidP="003C5410">
      <w:pPr>
        <w:rPr>
          <w:rFonts w:ascii="Times New Roman" w:hAnsi="Times New Roman" w:cs="Times New Roman"/>
        </w:rPr>
      </w:pPr>
    </w:p>
    <w:tbl>
      <w:tblPr>
        <w:tblStyle w:val="TableGrid"/>
        <w:tblW w:w="0" w:type="auto"/>
        <w:tblLook w:val="04A0" w:firstRow="1" w:lastRow="0" w:firstColumn="1" w:lastColumn="0" w:noHBand="0" w:noVBand="1"/>
        <w:tblPrChange w:id="1166"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167">
          <w:tblGrid>
            <w:gridCol w:w="9486"/>
          </w:tblGrid>
        </w:tblGridChange>
      </w:tblGrid>
      <w:tr w:rsidR="00C1570A" w:rsidRPr="00B5771B" w14:paraId="722AA3DC" w14:textId="77777777" w:rsidTr="00C1570A">
        <w:trPr>
          <w:trHeight w:val="547"/>
          <w:trPrChange w:id="1168" w:author="Santa Borkovica" w:date="2016-05-26T14:07:00Z">
            <w:trPr>
              <w:trHeight w:val="547"/>
            </w:trPr>
          </w:trPrChange>
        </w:trPr>
        <w:tc>
          <w:tcPr>
            <w:tcW w:w="9486" w:type="dxa"/>
            <w:shd w:val="clear" w:color="auto" w:fill="D9D9D9" w:themeFill="background1" w:themeFillShade="D9"/>
            <w:vAlign w:val="center"/>
            <w:tcPrChange w:id="1169" w:author="Santa Borkovica" w:date="2016-05-26T14:07:00Z">
              <w:tcPr>
                <w:tcW w:w="9486" w:type="dxa"/>
                <w:shd w:val="clear" w:color="auto" w:fill="D9D9D9"/>
                <w:vAlign w:val="center"/>
              </w:tcPr>
            </w:tcPrChange>
          </w:tcPr>
          <w:p w14:paraId="3F07AE2E" w14:textId="5878A87B" w:rsidR="00C1570A" w:rsidRDefault="00304F48" w:rsidP="00591C08">
            <w:pPr>
              <w:pStyle w:val="Heading1"/>
              <w:spacing w:before="0"/>
              <w:jc w:val="center"/>
              <w:outlineLvl w:val="0"/>
              <w:rPr>
                <w:rFonts w:ascii="Times New Roman" w:hAnsi="Times New Roman"/>
                <w:b/>
                <w:color w:val="auto"/>
                <w:sz w:val="24"/>
                <w:rPrChange w:id="1170" w:author="Santa Borkovica" w:date="2016-05-26T14:07:00Z">
                  <w:rPr>
                    <w:rFonts w:ascii="Times New Roman" w:hAnsi="Times New Roman"/>
                    <w:b/>
                    <w:color w:val="auto"/>
                    <w:sz w:val="24"/>
                  </w:rPr>
                </w:rPrChange>
              </w:rPr>
            </w:pPr>
            <w:bookmarkStart w:id="1171" w:name="_Toc442278766"/>
            <w:r w:rsidRPr="00591C08">
              <w:rPr>
                <w:rFonts w:ascii="Times New Roman" w:hAnsi="Times New Roman"/>
                <w:b/>
                <w:color w:val="auto"/>
                <w:sz w:val="24"/>
              </w:rPr>
              <w:t xml:space="preserve">5.SADAĻA </w:t>
            </w:r>
            <w:r w:rsidR="009A4239" w:rsidRPr="00591C08">
              <w:rPr>
                <w:rFonts w:ascii="Times New Roman" w:hAnsi="Times New Roman"/>
                <w:b/>
                <w:color w:val="auto"/>
                <w:sz w:val="24"/>
              </w:rPr>
              <w:t>–</w:t>
            </w:r>
            <w:r w:rsidRPr="00FB52CB">
              <w:rPr>
                <w:rFonts w:ascii="Times New Roman" w:hAnsi="Times New Roman"/>
                <w:b/>
                <w:color w:val="auto"/>
                <w:sz w:val="24"/>
                <w:rPrChange w:id="1172" w:author="Santa Borkovica" w:date="2016-05-26T14:07:00Z">
                  <w:rPr>
                    <w:rFonts w:ascii="Times New Roman" w:hAnsi="Times New Roman"/>
                    <w:b/>
                    <w:color w:val="auto"/>
                    <w:sz w:val="24"/>
                  </w:rPr>
                </w:rPrChange>
              </w:rPr>
              <w:t xml:space="preserve"> PUBLICITĀTE</w:t>
            </w:r>
            <w:bookmarkEnd w:id="1171"/>
          </w:p>
          <w:p w14:paraId="21DB391C" w14:textId="39AF46A1" w:rsidR="009A4239" w:rsidRPr="009A4239" w:rsidRDefault="009A4239" w:rsidP="009A4239">
            <w:pPr>
              <w:jc w:val="center"/>
              <w:pPrChange w:id="1173" w:author="Santa Borkovica" w:date="2016-05-26T14:07:00Z">
                <w:pPr>
                  <w:spacing w:after="0" w:line="240" w:lineRule="auto"/>
                  <w:jc w:val="center"/>
                </w:pPr>
              </w:pPrChange>
            </w:pPr>
            <w:r w:rsidRPr="004166E1">
              <w:rPr>
                <w:i/>
              </w:rPr>
              <w:t>5.sadaļa jāsagatavo tikai latviešu valodā</w:t>
            </w:r>
          </w:p>
        </w:tc>
      </w:tr>
    </w:tbl>
    <w:p w14:paraId="68DD341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Change w:id="1174"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22"/>
        <w:gridCol w:w="4394"/>
        <w:gridCol w:w="2126"/>
        <w:gridCol w:w="844"/>
        <w:tblGridChange w:id="1175">
          <w:tblGrid>
            <w:gridCol w:w="2122"/>
            <w:gridCol w:w="4394"/>
            <w:gridCol w:w="2126"/>
            <w:gridCol w:w="844"/>
          </w:tblGrid>
        </w:tblGridChange>
      </w:tblGrid>
      <w:tr w:rsidR="0021616F" w:rsidRPr="0021616F" w14:paraId="2E5359A8" w14:textId="77777777" w:rsidTr="00E40B11">
        <w:trPr>
          <w:trHeight w:val="413"/>
          <w:trPrChange w:id="1176" w:author="Santa Borkovica" w:date="2016-05-26T14:07:00Z">
            <w:trPr>
              <w:trHeight w:val="413"/>
            </w:trPr>
          </w:trPrChange>
        </w:trPr>
        <w:tc>
          <w:tcPr>
            <w:tcW w:w="9486" w:type="dxa"/>
            <w:gridSpan w:val="4"/>
            <w:vAlign w:val="center"/>
            <w:tcPrChange w:id="1177" w:author="Santa Borkovica" w:date="2016-05-26T14:07:00Z">
              <w:tcPr>
                <w:tcW w:w="9486" w:type="dxa"/>
                <w:gridSpan w:val="4"/>
                <w:shd w:val="clear" w:color="auto" w:fill="auto"/>
                <w:vAlign w:val="center"/>
              </w:tcPr>
            </w:tcPrChange>
          </w:tcPr>
          <w:p w14:paraId="092367D7" w14:textId="77777777" w:rsidR="0021616F" w:rsidRPr="0021616F" w:rsidRDefault="0021616F" w:rsidP="00591C08">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3ABF401C" w14:textId="77777777" w:rsidTr="0021616F">
        <w:tc>
          <w:tcPr>
            <w:tcW w:w="2122" w:type="dxa"/>
            <w:vAlign w:val="center"/>
            <w:tcPrChange w:id="1178" w:author="Santa Borkovica" w:date="2016-05-26T14:07:00Z">
              <w:tcPr>
                <w:tcW w:w="2122" w:type="dxa"/>
                <w:shd w:val="clear" w:color="auto" w:fill="auto"/>
                <w:vAlign w:val="center"/>
              </w:tcPr>
            </w:tcPrChange>
          </w:tcPr>
          <w:p w14:paraId="4EA33E7F" w14:textId="77777777" w:rsidR="0021616F" w:rsidRPr="0021616F" w:rsidRDefault="0021616F" w:rsidP="00591C08">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Change w:id="1179" w:author="Santa Borkovica" w:date="2016-05-26T14:07:00Z">
              <w:tcPr>
                <w:tcW w:w="4394" w:type="dxa"/>
                <w:shd w:val="clear" w:color="auto" w:fill="auto"/>
                <w:vAlign w:val="center"/>
              </w:tcPr>
            </w:tcPrChange>
          </w:tcPr>
          <w:p w14:paraId="67A17E61" w14:textId="77777777" w:rsidR="0021616F" w:rsidRPr="0021616F" w:rsidRDefault="0021616F" w:rsidP="0021616F">
            <w:pPr>
              <w:jc w:val="center"/>
              <w:rPr>
                <w:rFonts w:ascii="Times New Roman" w:hAnsi="Times New Roman" w:cs="Times New Roman"/>
                <w:b/>
              </w:rPr>
              <w:pPrChange w:id="1180" w:author="Santa Borkovica" w:date="2016-05-26T14:07:00Z">
                <w:pPr>
                  <w:spacing w:after="0" w:line="240" w:lineRule="auto"/>
                  <w:jc w:val="center"/>
                </w:pPr>
              </w:pPrChange>
            </w:pPr>
            <w:r>
              <w:rPr>
                <w:rFonts w:ascii="Times New Roman" w:hAnsi="Times New Roman" w:cs="Times New Roman"/>
                <w:b/>
              </w:rPr>
              <w:t>Pasākuma apraksts</w:t>
            </w:r>
          </w:p>
        </w:tc>
        <w:tc>
          <w:tcPr>
            <w:tcW w:w="2126" w:type="dxa"/>
            <w:vAlign w:val="center"/>
            <w:tcPrChange w:id="1181" w:author="Santa Borkovica" w:date="2016-05-26T14:07:00Z">
              <w:tcPr>
                <w:tcW w:w="2126" w:type="dxa"/>
                <w:shd w:val="clear" w:color="auto" w:fill="auto"/>
                <w:vAlign w:val="center"/>
              </w:tcPr>
            </w:tcPrChange>
          </w:tcPr>
          <w:p w14:paraId="397A2CD3" w14:textId="77777777" w:rsidR="0021616F" w:rsidRPr="0021616F" w:rsidRDefault="0021616F" w:rsidP="0021616F">
            <w:pPr>
              <w:jc w:val="center"/>
              <w:rPr>
                <w:rFonts w:ascii="Times New Roman" w:hAnsi="Times New Roman" w:cs="Times New Roman"/>
                <w:b/>
              </w:rPr>
              <w:pPrChange w:id="1182" w:author="Santa Borkovica" w:date="2016-05-26T14:07:00Z">
                <w:pPr>
                  <w:spacing w:after="0" w:line="240" w:lineRule="auto"/>
                  <w:jc w:val="center"/>
                </w:pPr>
              </w:pPrChange>
            </w:pPr>
            <w:r>
              <w:rPr>
                <w:rFonts w:ascii="Times New Roman" w:hAnsi="Times New Roman" w:cs="Times New Roman"/>
                <w:b/>
              </w:rPr>
              <w:t>Īstenošanas periods</w:t>
            </w:r>
          </w:p>
        </w:tc>
        <w:tc>
          <w:tcPr>
            <w:tcW w:w="844" w:type="dxa"/>
            <w:vAlign w:val="center"/>
            <w:tcPrChange w:id="1183" w:author="Santa Borkovica" w:date="2016-05-26T14:07:00Z">
              <w:tcPr>
                <w:tcW w:w="844" w:type="dxa"/>
                <w:shd w:val="clear" w:color="auto" w:fill="auto"/>
                <w:vAlign w:val="center"/>
              </w:tcPr>
            </w:tcPrChange>
          </w:tcPr>
          <w:p w14:paraId="1F166F79" w14:textId="77777777" w:rsidR="0021616F" w:rsidRPr="0021616F" w:rsidRDefault="0021616F" w:rsidP="0021616F">
            <w:pPr>
              <w:jc w:val="center"/>
              <w:rPr>
                <w:rFonts w:ascii="Times New Roman" w:hAnsi="Times New Roman" w:cs="Times New Roman"/>
                <w:b/>
              </w:rPr>
              <w:pPrChange w:id="1184" w:author="Santa Borkovica" w:date="2016-05-26T14:07:00Z">
                <w:pPr>
                  <w:spacing w:after="0" w:line="240" w:lineRule="auto"/>
                  <w:jc w:val="center"/>
                </w:pPr>
              </w:pPrChange>
            </w:pPr>
            <w:r>
              <w:rPr>
                <w:rFonts w:ascii="Times New Roman" w:hAnsi="Times New Roman" w:cs="Times New Roman"/>
                <w:b/>
              </w:rPr>
              <w:t>Skaits</w:t>
            </w:r>
          </w:p>
        </w:tc>
      </w:tr>
      <w:tr w:rsidR="008C0E48" w14:paraId="1CA33BC4" w14:textId="77777777" w:rsidTr="00E54166">
        <w:tc>
          <w:tcPr>
            <w:tcW w:w="2122" w:type="dxa"/>
            <w:tcPrChange w:id="1185" w:author="Santa Borkovica" w:date="2016-05-26T14:07:00Z">
              <w:tcPr>
                <w:tcW w:w="2122" w:type="dxa"/>
                <w:shd w:val="clear" w:color="auto" w:fill="auto"/>
              </w:tcPr>
            </w:tcPrChange>
          </w:tcPr>
          <w:p w14:paraId="560B5321" w14:textId="77777777" w:rsidR="008C0E48" w:rsidRDefault="008C0E48" w:rsidP="00591C08">
            <w:pPr>
              <w:rPr>
                <w:rFonts w:ascii="Times New Roman" w:hAnsi="Times New Roman" w:cs="Times New Roman"/>
              </w:rPr>
            </w:pPr>
            <w:r>
              <w:rPr>
                <w:rFonts w:ascii="Times New Roman" w:hAnsi="Times New Roman" w:cs="Times New Roman"/>
              </w:rPr>
              <w:t xml:space="preserve">Pagaidu </w:t>
            </w:r>
            <w:r w:rsidR="00C50408">
              <w:rPr>
                <w:rFonts w:ascii="Times New Roman" w:hAnsi="Times New Roman" w:cs="Times New Roman"/>
              </w:rPr>
              <w:t>I</w:t>
            </w:r>
            <w:r>
              <w:rPr>
                <w:rFonts w:ascii="Times New Roman" w:hAnsi="Times New Roman" w:cs="Times New Roman"/>
              </w:rPr>
              <w:t xml:space="preserve">nformatīvais plakāts </w:t>
            </w:r>
          </w:p>
        </w:tc>
        <w:tc>
          <w:tcPr>
            <w:tcW w:w="4394" w:type="dxa"/>
            <w:vAlign w:val="center"/>
            <w:tcPrChange w:id="1186" w:author="Santa Borkovica" w:date="2016-05-26T14:07:00Z">
              <w:tcPr>
                <w:tcW w:w="4394" w:type="dxa"/>
                <w:shd w:val="clear" w:color="auto" w:fill="auto"/>
                <w:vAlign w:val="center"/>
              </w:tcPr>
            </w:tcPrChange>
          </w:tcPr>
          <w:p w14:paraId="6D2FBDD7" w14:textId="04283374" w:rsidR="008C0E48" w:rsidRPr="00C50408" w:rsidRDefault="008C0E48">
            <w:pPr>
              <w:jc w:val="both"/>
              <w:rPr>
                <w:rFonts w:ascii="Times New Roman" w:hAnsi="Times New Roman"/>
                <w:i/>
                <w:color w:val="0000FF"/>
                <w:sz w:val="20"/>
                <w:szCs w:val="20"/>
              </w:rPr>
              <w:pPrChange w:id="1187" w:author="Santa Borkovica" w:date="2016-05-26T14:07:00Z">
                <w:pPr>
                  <w:spacing w:after="0" w:line="240" w:lineRule="auto"/>
                  <w:jc w:val="both"/>
                </w:pPr>
              </w:pPrChange>
            </w:pPr>
          </w:p>
        </w:tc>
        <w:tc>
          <w:tcPr>
            <w:tcW w:w="2126" w:type="dxa"/>
            <w:vAlign w:val="center"/>
            <w:tcPrChange w:id="1188" w:author="Santa Borkovica" w:date="2016-05-26T14:07:00Z">
              <w:tcPr>
                <w:tcW w:w="2126" w:type="dxa"/>
                <w:shd w:val="clear" w:color="auto" w:fill="auto"/>
                <w:vAlign w:val="center"/>
              </w:tcPr>
            </w:tcPrChange>
          </w:tcPr>
          <w:p w14:paraId="5B92D2EC" w14:textId="19023140" w:rsidR="008C0E48" w:rsidRPr="00C50408" w:rsidRDefault="008C0E48">
            <w:pPr>
              <w:jc w:val="center"/>
              <w:rPr>
                <w:rFonts w:ascii="Times New Roman" w:hAnsi="Times New Roman"/>
                <w:i/>
                <w:color w:val="0000FF"/>
                <w:sz w:val="20"/>
                <w:szCs w:val="20"/>
              </w:rPr>
              <w:pPrChange w:id="1189" w:author="Santa Borkovica" w:date="2016-05-26T14:07:00Z">
                <w:pPr>
                  <w:spacing w:after="0" w:line="240" w:lineRule="auto"/>
                  <w:jc w:val="center"/>
                </w:pPr>
              </w:pPrChange>
            </w:pPr>
          </w:p>
        </w:tc>
        <w:tc>
          <w:tcPr>
            <w:tcW w:w="844" w:type="dxa"/>
            <w:vAlign w:val="center"/>
            <w:tcPrChange w:id="1190" w:author="Santa Borkovica" w:date="2016-05-26T14:07:00Z">
              <w:tcPr>
                <w:tcW w:w="844" w:type="dxa"/>
                <w:shd w:val="clear" w:color="auto" w:fill="auto"/>
                <w:vAlign w:val="center"/>
              </w:tcPr>
            </w:tcPrChange>
          </w:tcPr>
          <w:p w14:paraId="2AB27E47" w14:textId="2E233DAF" w:rsidR="008C0E48" w:rsidRPr="00C50408" w:rsidRDefault="008C0E48">
            <w:pPr>
              <w:jc w:val="center"/>
              <w:rPr>
                <w:rFonts w:ascii="Times New Roman" w:hAnsi="Times New Roman"/>
                <w:i/>
                <w:color w:val="0000FF"/>
                <w:sz w:val="20"/>
                <w:szCs w:val="20"/>
              </w:rPr>
              <w:pPrChange w:id="1191" w:author="Santa Borkovica" w:date="2016-05-26T14:07:00Z">
                <w:pPr>
                  <w:spacing w:after="0" w:line="240" w:lineRule="auto"/>
                  <w:jc w:val="center"/>
                </w:pPr>
              </w:pPrChange>
            </w:pPr>
          </w:p>
        </w:tc>
      </w:tr>
      <w:tr w:rsidR="006F4455" w14:paraId="2E5718F5" w14:textId="77777777" w:rsidTr="0021616F">
        <w:tc>
          <w:tcPr>
            <w:tcW w:w="2122" w:type="dxa"/>
            <w:tcPrChange w:id="1192" w:author="Santa Borkovica" w:date="2016-05-26T14:07:00Z">
              <w:tcPr>
                <w:tcW w:w="2122" w:type="dxa"/>
                <w:shd w:val="clear" w:color="auto" w:fill="auto"/>
              </w:tcPr>
            </w:tcPrChange>
          </w:tcPr>
          <w:p w14:paraId="3D389D1A" w14:textId="77777777" w:rsidR="006F4455" w:rsidRDefault="006F4455" w:rsidP="00591C08">
            <w:pPr>
              <w:rPr>
                <w:rFonts w:ascii="Times New Roman" w:hAnsi="Times New Roman" w:cs="Times New Roman"/>
              </w:rPr>
            </w:pPr>
            <w:r>
              <w:rPr>
                <w:rFonts w:ascii="Times New Roman" w:hAnsi="Times New Roman" w:cs="Times New Roman"/>
              </w:rPr>
              <w:t xml:space="preserve">Patstāvīgā plāksne </w:t>
            </w:r>
          </w:p>
        </w:tc>
        <w:tc>
          <w:tcPr>
            <w:tcW w:w="4394" w:type="dxa"/>
            <w:tcPrChange w:id="1193" w:author="Santa Borkovica" w:date="2016-05-26T14:07:00Z">
              <w:tcPr>
                <w:tcW w:w="4394" w:type="dxa"/>
                <w:shd w:val="clear" w:color="auto" w:fill="auto"/>
              </w:tcPr>
            </w:tcPrChange>
          </w:tcPr>
          <w:p w14:paraId="3FEFD28D" w14:textId="77777777" w:rsidR="006F4455" w:rsidRDefault="006F4455" w:rsidP="006F4455">
            <w:pPr>
              <w:rPr>
                <w:rFonts w:ascii="Times New Roman" w:hAnsi="Times New Roman" w:cs="Times New Roman"/>
              </w:rPr>
              <w:pPrChange w:id="1194" w:author="Santa Borkovica" w:date="2016-05-26T14:07:00Z">
                <w:pPr>
                  <w:spacing w:after="0" w:line="240" w:lineRule="auto"/>
                </w:pPr>
              </w:pPrChange>
            </w:pPr>
          </w:p>
        </w:tc>
        <w:tc>
          <w:tcPr>
            <w:tcW w:w="2126" w:type="dxa"/>
            <w:tcPrChange w:id="1195" w:author="Santa Borkovica" w:date="2016-05-26T14:07:00Z">
              <w:tcPr>
                <w:tcW w:w="2126" w:type="dxa"/>
                <w:shd w:val="clear" w:color="auto" w:fill="auto"/>
              </w:tcPr>
            </w:tcPrChange>
          </w:tcPr>
          <w:p w14:paraId="6E6D3879" w14:textId="77777777" w:rsidR="006F4455" w:rsidRDefault="006F4455" w:rsidP="006F4455">
            <w:pPr>
              <w:rPr>
                <w:rFonts w:ascii="Times New Roman" w:hAnsi="Times New Roman" w:cs="Times New Roman"/>
              </w:rPr>
              <w:pPrChange w:id="1196" w:author="Santa Borkovica" w:date="2016-05-26T14:07:00Z">
                <w:pPr>
                  <w:spacing w:after="0" w:line="240" w:lineRule="auto"/>
                </w:pPr>
              </w:pPrChange>
            </w:pPr>
          </w:p>
        </w:tc>
        <w:tc>
          <w:tcPr>
            <w:tcW w:w="844" w:type="dxa"/>
            <w:tcPrChange w:id="1197" w:author="Santa Borkovica" w:date="2016-05-26T14:07:00Z">
              <w:tcPr>
                <w:tcW w:w="844" w:type="dxa"/>
                <w:shd w:val="clear" w:color="auto" w:fill="auto"/>
              </w:tcPr>
            </w:tcPrChange>
          </w:tcPr>
          <w:p w14:paraId="6F1C5E35" w14:textId="77777777" w:rsidR="006F4455" w:rsidRDefault="006F4455" w:rsidP="006F4455">
            <w:pPr>
              <w:rPr>
                <w:rFonts w:ascii="Times New Roman" w:hAnsi="Times New Roman" w:cs="Times New Roman"/>
              </w:rPr>
              <w:pPrChange w:id="1198" w:author="Santa Borkovica" w:date="2016-05-26T14:07:00Z">
                <w:pPr>
                  <w:spacing w:after="0" w:line="240" w:lineRule="auto"/>
                </w:pPr>
              </w:pPrChange>
            </w:pPr>
          </w:p>
        </w:tc>
      </w:tr>
      <w:tr w:rsidR="006F4455" w14:paraId="0E5D89B1" w14:textId="77777777" w:rsidTr="0021616F">
        <w:tc>
          <w:tcPr>
            <w:tcW w:w="2122" w:type="dxa"/>
            <w:tcPrChange w:id="1199" w:author="Santa Borkovica" w:date="2016-05-26T14:07:00Z">
              <w:tcPr>
                <w:tcW w:w="2122" w:type="dxa"/>
                <w:shd w:val="clear" w:color="auto" w:fill="auto"/>
              </w:tcPr>
            </w:tcPrChange>
          </w:tcPr>
          <w:p w14:paraId="5E6532AA" w14:textId="77777777" w:rsidR="006F4455" w:rsidRDefault="006F4455" w:rsidP="00591C08">
            <w:pPr>
              <w:rPr>
                <w:rFonts w:ascii="Times New Roman" w:hAnsi="Times New Roman" w:cs="Times New Roman"/>
              </w:rPr>
            </w:pPr>
            <w:r>
              <w:rPr>
                <w:rFonts w:ascii="Times New Roman" w:hAnsi="Times New Roman" w:cs="Times New Roman"/>
              </w:rPr>
              <w:t>Informācija tīmekļa vietnē</w:t>
            </w:r>
          </w:p>
        </w:tc>
        <w:tc>
          <w:tcPr>
            <w:tcW w:w="4394" w:type="dxa"/>
            <w:tcPrChange w:id="1200" w:author="Santa Borkovica" w:date="2016-05-26T14:07:00Z">
              <w:tcPr>
                <w:tcW w:w="4394" w:type="dxa"/>
                <w:shd w:val="clear" w:color="auto" w:fill="auto"/>
              </w:tcPr>
            </w:tcPrChange>
          </w:tcPr>
          <w:p w14:paraId="6B557E6B" w14:textId="77777777" w:rsidR="006F4455" w:rsidRDefault="006F4455" w:rsidP="006F4455">
            <w:pPr>
              <w:rPr>
                <w:rFonts w:ascii="Times New Roman" w:hAnsi="Times New Roman" w:cs="Times New Roman"/>
              </w:rPr>
              <w:pPrChange w:id="1201" w:author="Santa Borkovica" w:date="2016-05-26T14:07:00Z">
                <w:pPr>
                  <w:spacing w:after="0" w:line="240" w:lineRule="auto"/>
                </w:pPr>
              </w:pPrChange>
            </w:pPr>
          </w:p>
        </w:tc>
        <w:tc>
          <w:tcPr>
            <w:tcW w:w="2126" w:type="dxa"/>
            <w:tcPrChange w:id="1202" w:author="Santa Borkovica" w:date="2016-05-26T14:07:00Z">
              <w:tcPr>
                <w:tcW w:w="2126" w:type="dxa"/>
                <w:shd w:val="clear" w:color="auto" w:fill="auto"/>
              </w:tcPr>
            </w:tcPrChange>
          </w:tcPr>
          <w:p w14:paraId="49DFC6D5" w14:textId="77777777" w:rsidR="006F4455" w:rsidRDefault="006F4455" w:rsidP="006F4455">
            <w:pPr>
              <w:rPr>
                <w:rFonts w:ascii="Times New Roman" w:hAnsi="Times New Roman" w:cs="Times New Roman"/>
              </w:rPr>
              <w:pPrChange w:id="1203" w:author="Santa Borkovica" w:date="2016-05-26T14:07:00Z">
                <w:pPr>
                  <w:spacing w:after="0" w:line="240" w:lineRule="auto"/>
                </w:pPr>
              </w:pPrChange>
            </w:pPr>
          </w:p>
        </w:tc>
        <w:tc>
          <w:tcPr>
            <w:tcW w:w="844" w:type="dxa"/>
            <w:tcPrChange w:id="1204" w:author="Santa Borkovica" w:date="2016-05-26T14:07:00Z">
              <w:tcPr>
                <w:tcW w:w="844" w:type="dxa"/>
                <w:shd w:val="clear" w:color="auto" w:fill="auto"/>
              </w:tcPr>
            </w:tcPrChange>
          </w:tcPr>
          <w:p w14:paraId="28DBABE0" w14:textId="77777777" w:rsidR="006F4455" w:rsidRDefault="006F4455" w:rsidP="006F4455">
            <w:pPr>
              <w:rPr>
                <w:rFonts w:ascii="Times New Roman" w:hAnsi="Times New Roman" w:cs="Times New Roman"/>
              </w:rPr>
              <w:pPrChange w:id="1205" w:author="Santa Borkovica" w:date="2016-05-26T14:07:00Z">
                <w:pPr>
                  <w:spacing w:after="0" w:line="240" w:lineRule="auto"/>
                </w:pPr>
              </w:pPrChange>
            </w:pPr>
          </w:p>
        </w:tc>
      </w:tr>
      <w:tr w:rsidR="006F4455" w14:paraId="490B7994" w14:textId="77777777" w:rsidTr="0021616F">
        <w:tc>
          <w:tcPr>
            <w:tcW w:w="2122" w:type="dxa"/>
            <w:tcPrChange w:id="1206" w:author="Santa Borkovica" w:date="2016-05-26T14:07:00Z">
              <w:tcPr>
                <w:tcW w:w="2122" w:type="dxa"/>
                <w:shd w:val="clear" w:color="auto" w:fill="auto"/>
              </w:tcPr>
            </w:tcPrChange>
          </w:tcPr>
          <w:p w14:paraId="3578128F" w14:textId="77777777" w:rsidR="006F4455" w:rsidRDefault="006F4455" w:rsidP="00591C08">
            <w:pPr>
              <w:rPr>
                <w:rFonts w:ascii="Times New Roman" w:hAnsi="Times New Roman" w:cs="Times New Roman"/>
              </w:rPr>
            </w:pPr>
            <w:r>
              <w:rPr>
                <w:rFonts w:ascii="Times New Roman" w:hAnsi="Times New Roman" w:cs="Times New Roman"/>
              </w:rPr>
              <w:t>Citi (lūdzu norādīt)</w:t>
            </w:r>
          </w:p>
        </w:tc>
        <w:tc>
          <w:tcPr>
            <w:tcW w:w="4394" w:type="dxa"/>
            <w:tcPrChange w:id="1207" w:author="Santa Borkovica" w:date="2016-05-26T14:07:00Z">
              <w:tcPr>
                <w:tcW w:w="4394" w:type="dxa"/>
                <w:shd w:val="clear" w:color="auto" w:fill="auto"/>
              </w:tcPr>
            </w:tcPrChange>
          </w:tcPr>
          <w:p w14:paraId="5A6CC7D2" w14:textId="77777777" w:rsidR="006F4455" w:rsidRDefault="006F4455" w:rsidP="006F4455">
            <w:pPr>
              <w:rPr>
                <w:rFonts w:ascii="Times New Roman" w:hAnsi="Times New Roman" w:cs="Times New Roman"/>
              </w:rPr>
              <w:pPrChange w:id="1208" w:author="Santa Borkovica" w:date="2016-05-26T14:07:00Z">
                <w:pPr>
                  <w:spacing w:after="0" w:line="240" w:lineRule="auto"/>
                </w:pPr>
              </w:pPrChange>
            </w:pPr>
          </w:p>
        </w:tc>
        <w:tc>
          <w:tcPr>
            <w:tcW w:w="2126" w:type="dxa"/>
            <w:tcPrChange w:id="1209" w:author="Santa Borkovica" w:date="2016-05-26T14:07:00Z">
              <w:tcPr>
                <w:tcW w:w="2126" w:type="dxa"/>
                <w:shd w:val="clear" w:color="auto" w:fill="auto"/>
              </w:tcPr>
            </w:tcPrChange>
          </w:tcPr>
          <w:p w14:paraId="1A3AB542" w14:textId="77777777" w:rsidR="006F4455" w:rsidRDefault="006F4455" w:rsidP="006F4455">
            <w:pPr>
              <w:rPr>
                <w:rFonts w:ascii="Times New Roman" w:hAnsi="Times New Roman" w:cs="Times New Roman"/>
              </w:rPr>
              <w:pPrChange w:id="1210" w:author="Santa Borkovica" w:date="2016-05-26T14:07:00Z">
                <w:pPr>
                  <w:spacing w:after="0" w:line="240" w:lineRule="auto"/>
                </w:pPr>
              </w:pPrChange>
            </w:pPr>
          </w:p>
        </w:tc>
        <w:tc>
          <w:tcPr>
            <w:tcW w:w="844" w:type="dxa"/>
            <w:tcPrChange w:id="1211" w:author="Santa Borkovica" w:date="2016-05-26T14:07:00Z">
              <w:tcPr>
                <w:tcW w:w="844" w:type="dxa"/>
                <w:shd w:val="clear" w:color="auto" w:fill="auto"/>
              </w:tcPr>
            </w:tcPrChange>
          </w:tcPr>
          <w:p w14:paraId="59486304" w14:textId="77777777" w:rsidR="006F4455" w:rsidRDefault="006F4455" w:rsidP="006F4455">
            <w:pPr>
              <w:rPr>
                <w:rFonts w:ascii="Times New Roman" w:hAnsi="Times New Roman" w:cs="Times New Roman"/>
              </w:rPr>
              <w:pPrChange w:id="1212" w:author="Santa Borkovica" w:date="2016-05-26T14:07:00Z">
                <w:pPr>
                  <w:spacing w:after="0" w:line="240" w:lineRule="auto"/>
                </w:pPr>
              </w:pPrChange>
            </w:pPr>
          </w:p>
        </w:tc>
      </w:tr>
    </w:tbl>
    <w:p w14:paraId="5CF12F2C" w14:textId="77777777" w:rsidR="00DC01AC" w:rsidRDefault="00DC01AC" w:rsidP="00DC01AC">
      <w:pPr>
        <w:spacing w:after="0" w:line="254" w:lineRule="auto"/>
        <w:ind w:left="284" w:right="140"/>
        <w:contextualSpacing/>
        <w:jc w:val="both"/>
      </w:pPr>
    </w:p>
    <w:p w14:paraId="56511940" w14:textId="77777777" w:rsidR="00304F48" w:rsidRDefault="00304F48" w:rsidP="003C5410">
      <w:pPr>
        <w:rPr>
          <w:rFonts w:ascii="Times New Roman" w:hAnsi="Times New Roman" w:cs="Times New Roman"/>
        </w:rPr>
      </w:pPr>
    </w:p>
    <w:tbl>
      <w:tblPr>
        <w:tblStyle w:val="TableGrid"/>
        <w:tblW w:w="9606" w:type="dxa"/>
        <w:tblLook w:val="04A0" w:firstRow="1" w:lastRow="0" w:firstColumn="1" w:lastColumn="0" w:noHBand="0" w:noVBand="1"/>
        <w:tblPrChange w:id="1213" w:author="Santa Borkovica" w:date="2016-05-26T14:07:00Z">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606"/>
        <w:tblGridChange w:id="1214">
          <w:tblGrid>
            <w:gridCol w:w="9606"/>
          </w:tblGrid>
        </w:tblGridChange>
      </w:tblGrid>
      <w:tr w:rsidR="00304F48" w:rsidRPr="00B5771B" w14:paraId="137AEDE4" w14:textId="77777777" w:rsidTr="00410DD1">
        <w:trPr>
          <w:trHeight w:val="547"/>
          <w:trPrChange w:id="1215" w:author="Santa Borkovica" w:date="2016-05-26T14:07:00Z">
            <w:trPr>
              <w:trHeight w:val="547"/>
            </w:trPr>
          </w:trPrChange>
        </w:trPr>
        <w:tc>
          <w:tcPr>
            <w:tcW w:w="9606" w:type="dxa"/>
            <w:shd w:val="clear" w:color="auto" w:fill="D9D9D9" w:themeFill="background1" w:themeFillShade="D9"/>
            <w:vAlign w:val="center"/>
            <w:tcPrChange w:id="1216" w:author="Santa Borkovica" w:date="2016-05-26T14:07:00Z">
              <w:tcPr>
                <w:tcW w:w="9606" w:type="dxa"/>
                <w:shd w:val="clear" w:color="auto" w:fill="D9D9D9"/>
                <w:vAlign w:val="center"/>
              </w:tcPr>
            </w:tcPrChange>
          </w:tcPr>
          <w:p w14:paraId="14355C45" w14:textId="77777777" w:rsidR="00304F48" w:rsidRPr="00591C08" w:rsidRDefault="00155FCC" w:rsidP="00591C08">
            <w:pPr>
              <w:pStyle w:val="Heading1"/>
              <w:spacing w:before="0"/>
              <w:jc w:val="center"/>
              <w:outlineLvl w:val="0"/>
              <w:rPr>
                <w:rFonts w:ascii="Times New Roman" w:hAnsi="Times New Roman"/>
                <w:b/>
                <w:color w:val="auto"/>
                <w:sz w:val="22"/>
              </w:rPr>
            </w:pPr>
            <w:bookmarkStart w:id="1217" w:name="_Toc442278769"/>
            <w:r w:rsidRPr="00591C08">
              <w:rPr>
                <w:rFonts w:ascii="Times New Roman" w:hAnsi="Times New Roman"/>
                <w:b/>
                <w:color w:val="auto"/>
                <w:sz w:val="22"/>
              </w:rPr>
              <w:t>7.SADAĻA – VALSTS ATBALSTA JAUTĀJUMI</w:t>
            </w:r>
            <w:bookmarkEnd w:id="1217"/>
          </w:p>
          <w:p w14:paraId="0042887E" w14:textId="03C6DF9B" w:rsidR="009A4239" w:rsidRPr="009A4239" w:rsidRDefault="009A4239" w:rsidP="009A4239">
            <w:pPr>
              <w:jc w:val="center"/>
              <w:pPrChange w:id="1218" w:author="Santa Borkovica" w:date="2016-05-26T14:07:00Z">
                <w:pPr>
                  <w:spacing w:after="0" w:line="240" w:lineRule="auto"/>
                  <w:jc w:val="center"/>
                </w:pPr>
              </w:pPrChange>
            </w:pPr>
            <w:r w:rsidRPr="004166E1">
              <w:rPr>
                <w:i/>
              </w:rPr>
              <w:t>7.sadaļa jāsagatavo tikai latviešu valodā</w:t>
            </w:r>
          </w:p>
        </w:tc>
      </w:tr>
    </w:tbl>
    <w:p w14:paraId="6E050C6F" w14:textId="77777777" w:rsidR="00304F48"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B05711" w:rsidRPr="008C79F6" w14:paraId="6E81E4F1" w14:textId="77777777" w:rsidTr="004C7176">
        <w:tc>
          <w:tcPr>
            <w:tcW w:w="711" w:type="dxa"/>
            <w:tcBorders>
              <w:top w:val="single" w:sz="4" w:space="0" w:color="auto"/>
              <w:left w:val="single" w:sz="4" w:space="0" w:color="auto"/>
              <w:bottom w:val="single" w:sz="4" w:space="0" w:color="auto"/>
              <w:right w:val="single" w:sz="4" w:space="0" w:color="auto"/>
            </w:tcBorders>
            <w:hideMark/>
          </w:tcPr>
          <w:p w14:paraId="52BAE6E8" w14:textId="77777777" w:rsidR="00B05711" w:rsidRDefault="00B05711" w:rsidP="00B05711">
            <w:pPr>
              <w:spacing w:after="0" w:line="240" w:lineRule="auto"/>
              <w:rPr>
                <w:rFonts w:ascii="Times New Roman" w:hAnsi="Times New Roman"/>
              </w:rPr>
            </w:pPr>
            <w:r>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67392394" w14:textId="77777777" w:rsidR="00B05711" w:rsidRDefault="00B05711" w:rsidP="00B05711">
            <w:pPr>
              <w:spacing w:after="0" w:line="240" w:lineRule="auto"/>
              <w:rPr>
                <w:rFonts w:ascii="Times New Roman" w:hAnsi="Times New Roman"/>
              </w:rPr>
            </w:pPr>
            <w:r>
              <w:rPr>
                <w:rFonts w:ascii="Times New Roman" w:hAnsi="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tcPr>
          <w:p w14:paraId="5E549917" w14:textId="11F3E267" w:rsidR="00B05711" w:rsidRPr="00B05711" w:rsidRDefault="00B05711" w:rsidP="00B05711">
            <w:pPr>
              <w:spacing w:after="0" w:line="240" w:lineRule="auto"/>
              <w:jc w:val="both"/>
              <w:rPr>
                <w:rFonts w:ascii="Times New Roman" w:hAnsi="Times New Roman"/>
                <w:color w:val="0000FF"/>
              </w:rPr>
            </w:pPr>
          </w:p>
        </w:tc>
      </w:tr>
      <w:tr w:rsidR="008C79F6" w:rsidRPr="008C79F6" w14:paraId="376CEF1C" w14:textId="77777777" w:rsidTr="004C7176">
        <w:tc>
          <w:tcPr>
            <w:tcW w:w="711" w:type="dxa"/>
            <w:tcBorders>
              <w:top w:val="single" w:sz="4" w:space="0" w:color="auto"/>
              <w:left w:val="single" w:sz="4" w:space="0" w:color="auto"/>
              <w:bottom w:val="single" w:sz="4" w:space="0" w:color="auto"/>
              <w:right w:val="single" w:sz="4" w:space="0" w:color="auto"/>
            </w:tcBorders>
            <w:hideMark/>
          </w:tcPr>
          <w:p w14:paraId="0838DD60" w14:textId="77777777" w:rsidR="008C79F6" w:rsidRDefault="008C79F6">
            <w:pPr>
              <w:spacing w:after="0" w:line="240" w:lineRule="auto"/>
              <w:rPr>
                <w:rFonts w:ascii="Times New Roman" w:hAnsi="Times New Roman"/>
              </w:rPr>
            </w:pPr>
            <w:r>
              <w:rPr>
                <w:rFonts w:ascii="Times New Roman" w:hAnsi="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08916E0A" w14:textId="77777777" w:rsidR="008C79F6" w:rsidRDefault="008C79F6">
            <w:pPr>
              <w:spacing w:after="0" w:line="240" w:lineRule="auto"/>
              <w:rPr>
                <w:rFonts w:ascii="Times New Roman" w:hAnsi="Times New Roman"/>
              </w:rPr>
            </w:pPr>
            <w:r>
              <w:rPr>
                <w:rFonts w:ascii="Times New Roman" w:hAnsi="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tcPr>
          <w:p w14:paraId="4E373805" w14:textId="54413866" w:rsidR="008C79F6" w:rsidRPr="005E5683" w:rsidRDefault="008C79F6" w:rsidP="005732DB">
            <w:pPr>
              <w:spacing w:after="0" w:line="240" w:lineRule="auto"/>
              <w:jc w:val="both"/>
              <w:rPr>
                <w:rFonts w:ascii="Times New Roman" w:hAnsi="Times New Roman"/>
                <w:color w:val="0000FF"/>
              </w:rPr>
            </w:pPr>
          </w:p>
        </w:tc>
      </w:tr>
      <w:tr w:rsidR="008C79F6" w:rsidRPr="008C79F6" w14:paraId="1D239650" w14:textId="77777777" w:rsidTr="008C79F6">
        <w:tc>
          <w:tcPr>
            <w:tcW w:w="711" w:type="dxa"/>
            <w:tcBorders>
              <w:top w:val="single" w:sz="4" w:space="0" w:color="auto"/>
              <w:left w:val="single" w:sz="4" w:space="0" w:color="auto"/>
              <w:bottom w:val="single" w:sz="4" w:space="0" w:color="auto"/>
              <w:right w:val="single" w:sz="4" w:space="0" w:color="auto"/>
            </w:tcBorders>
            <w:hideMark/>
          </w:tcPr>
          <w:p w14:paraId="691DD019" w14:textId="77777777" w:rsidR="008C79F6" w:rsidRDefault="008C79F6">
            <w:pPr>
              <w:spacing w:after="0" w:line="240" w:lineRule="auto"/>
              <w:rPr>
                <w:rFonts w:ascii="Times New Roman" w:hAnsi="Times New Roman"/>
              </w:rPr>
            </w:pPr>
            <w:r>
              <w:rPr>
                <w:rFonts w:ascii="Times New Roman" w:hAnsi="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37C54180" w14:textId="77777777" w:rsidR="008C79F6" w:rsidRDefault="008C79F6">
            <w:pPr>
              <w:spacing w:after="0" w:line="240" w:lineRule="auto"/>
              <w:rPr>
                <w:rFonts w:ascii="Times New Roman" w:hAnsi="Times New Roman"/>
              </w:rPr>
            </w:pPr>
            <w:r>
              <w:rPr>
                <w:rFonts w:ascii="Times New Roman" w:hAnsi="Times New Roman"/>
              </w:rPr>
              <w:t xml:space="preserve">Atbalsta mērķis jeb valsts atbalsta regulējums, atbilstoši kuram projekts tiek īstenots </w:t>
            </w:r>
          </w:p>
          <w:p w14:paraId="256E8CFD" w14:textId="77777777" w:rsidR="008C79F6" w:rsidRDefault="008C79F6">
            <w:pPr>
              <w:spacing w:after="0" w:line="240" w:lineRule="auto"/>
              <w:rPr>
                <w:rFonts w:ascii="Times New Roman" w:hAnsi="Times New Roman"/>
              </w:rPr>
            </w:pPr>
            <w:r>
              <w:rPr>
                <w:rFonts w:ascii="Times New Roman" w:hAnsi="Times New Roman"/>
              </w:rPr>
              <w:t>(atzīmēt vienu vai vairākas atbilstošās vērtības)</w:t>
            </w:r>
          </w:p>
        </w:tc>
      </w:tr>
      <w:tr w:rsidR="00B05711" w14:paraId="119B7A6F"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637A4C73" w14:textId="77777777" w:rsidR="00B05711" w:rsidRDefault="00B05711" w:rsidP="00B05711">
            <w:pPr>
              <w:spacing w:after="0" w:line="240" w:lineRule="auto"/>
              <w:rPr>
                <w:rFonts w:ascii="Times New Roman" w:hAnsi="Times New Roman"/>
              </w:rPr>
            </w:pPr>
            <w:r>
              <w:rPr>
                <w:rFonts w:ascii="Times New Roman" w:hAnsi="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65D3D4E8" w14:textId="365C9C3C" w:rsidR="00B05711" w:rsidRPr="005E5683" w:rsidRDefault="00B05711" w:rsidP="00B05711">
            <w:pPr>
              <w:spacing w:after="0" w:line="240" w:lineRule="auto"/>
              <w:jc w:val="both"/>
              <w:rPr>
                <w:rFonts w:ascii="Times New Roman" w:hAnsi="Times New Roman"/>
                <w:color w:val="0000FF"/>
                <w:highlight w:val="yellow"/>
              </w:rPr>
            </w:pPr>
          </w:p>
        </w:tc>
        <w:tc>
          <w:tcPr>
            <w:tcW w:w="4286" w:type="dxa"/>
            <w:tcBorders>
              <w:top w:val="single" w:sz="4" w:space="0" w:color="auto"/>
              <w:left w:val="single" w:sz="4" w:space="0" w:color="auto"/>
              <w:bottom w:val="single" w:sz="4" w:space="0" w:color="auto"/>
              <w:right w:val="single" w:sz="4" w:space="0" w:color="auto"/>
            </w:tcBorders>
          </w:tcPr>
          <w:p w14:paraId="0A9BAF29" w14:textId="651D769F" w:rsidR="00B05711" w:rsidRPr="005E5683" w:rsidRDefault="00B05711" w:rsidP="00B05711">
            <w:pPr>
              <w:spacing w:after="0" w:line="240" w:lineRule="auto"/>
              <w:jc w:val="both"/>
              <w:rPr>
                <w:rFonts w:ascii="Times New Roman" w:hAnsi="Times New Roman"/>
                <w:color w:val="0000FF"/>
                <w:highlight w:val="yellow"/>
              </w:rPr>
            </w:pPr>
          </w:p>
        </w:tc>
      </w:tr>
      <w:tr w:rsidR="00B05711" w:rsidRPr="008C79F6" w14:paraId="40134980"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14B4B331" w14:textId="77777777" w:rsidR="00B05711" w:rsidRDefault="00B05711" w:rsidP="00B05711">
            <w:pPr>
              <w:spacing w:after="0" w:line="240" w:lineRule="auto"/>
              <w:rPr>
                <w:rFonts w:ascii="Times New Roman" w:hAnsi="Times New Roman"/>
              </w:rPr>
            </w:pPr>
            <w:r>
              <w:rPr>
                <w:rFonts w:ascii="Times New Roman" w:hAnsi="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734B217C" w14:textId="2284AE84" w:rsidR="00B05711" w:rsidRPr="008872AB" w:rsidRDefault="00B05711" w:rsidP="00B05711">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24508537" w14:textId="19E287E9" w:rsidR="00B05711" w:rsidRPr="008872AB" w:rsidRDefault="00B05711" w:rsidP="00B05711">
            <w:pPr>
              <w:spacing w:after="0" w:line="240" w:lineRule="auto"/>
              <w:jc w:val="both"/>
              <w:rPr>
                <w:rFonts w:ascii="Times New Roman" w:hAnsi="Times New Roman"/>
                <w:highlight w:val="yellow"/>
              </w:rPr>
            </w:pPr>
          </w:p>
        </w:tc>
      </w:tr>
      <w:tr w:rsidR="00B05711" w14:paraId="1FF9B7E8" w14:textId="77777777" w:rsidTr="00B05711">
        <w:tc>
          <w:tcPr>
            <w:tcW w:w="711" w:type="dxa"/>
            <w:tcBorders>
              <w:top w:val="single" w:sz="4" w:space="0" w:color="auto"/>
              <w:left w:val="single" w:sz="4" w:space="0" w:color="auto"/>
              <w:bottom w:val="single" w:sz="4" w:space="0" w:color="auto"/>
              <w:right w:val="single" w:sz="4" w:space="0" w:color="auto"/>
            </w:tcBorders>
          </w:tcPr>
          <w:p w14:paraId="3EF78805" w14:textId="77777777" w:rsidR="00B05711" w:rsidRDefault="00B05711" w:rsidP="00B05711">
            <w:pPr>
              <w:spacing w:after="0" w:line="240" w:lineRule="auto"/>
              <w:rPr>
                <w:rFonts w:ascii="Times New Roman" w:hAnsi="Times New Roman"/>
              </w:rPr>
            </w:pPr>
            <w:r>
              <w:rPr>
                <w:rFonts w:ascii="Times New Roman" w:hAnsi="Times New Roman"/>
              </w:rPr>
              <w:t>7.3.3.</w:t>
            </w:r>
          </w:p>
        </w:tc>
        <w:tc>
          <w:tcPr>
            <w:tcW w:w="4637" w:type="dxa"/>
            <w:gridSpan w:val="2"/>
            <w:tcBorders>
              <w:top w:val="single" w:sz="4" w:space="0" w:color="auto"/>
              <w:left w:val="single" w:sz="4" w:space="0" w:color="auto"/>
              <w:bottom w:val="single" w:sz="4" w:space="0" w:color="auto"/>
              <w:right w:val="single" w:sz="4" w:space="0" w:color="auto"/>
            </w:tcBorders>
          </w:tcPr>
          <w:p w14:paraId="3929FD76" w14:textId="2DC80158" w:rsidR="00B05711" w:rsidRDefault="00B05711" w:rsidP="00B05711">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1AED62F3" w14:textId="5727D29F" w:rsidR="00B05711" w:rsidRDefault="00B05711" w:rsidP="00B05711">
            <w:pPr>
              <w:spacing w:after="0" w:line="240" w:lineRule="auto"/>
              <w:rPr>
                <w:rFonts w:ascii="Times New Roman" w:hAnsi="Times New Roman"/>
              </w:rPr>
            </w:pPr>
          </w:p>
        </w:tc>
      </w:tr>
      <w:tr w:rsidR="00B05711" w14:paraId="3203A901" w14:textId="77777777" w:rsidTr="00B05711">
        <w:tc>
          <w:tcPr>
            <w:tcW w:w="711" w:type="dxa"/>
            <w:tcBorders>
              <w:top w:val="single" w:sz="4" w:space="0" w:color="auto"/>
              <w:left w:val="single" w:sz="4" w:space="0" w:color="auto"/>
              <w:bottom w:val="single" w:sz="4" w:space="0" w:color="auto"/>
              <w:right w:val="single" w:sz="4" w:space="0" w:color="auto"/>
            </w:tcBorders>
          </w:tcPr>
          <w:p w14:paraId="4A10F887" w14:textId="77777777" w:rsidR="00B05711" w:rsidRDefault="00B05711" w:rsidP="00B05711">
            <w:pPr>
              <w:spacing w:after="0" w:line="240" w:lineRule="auto"/>
              <w:rPr>
                <w:rFonts w:ascii="Times New Roman" w:hAnsi="Times New Roman"/>
              </w:rPr>
            </w:pPr>
            <w:r>
              <w:rPr>
                <w:rFonts w:ascii="Times New Roman" w:hAnsi="Times New Roman"/>
              </w:rPr>
              <w:t>7.3.4.</w:t>
            </w:r>
          </w:p>
        </w:tc>
        <w:tc>
          <w:tcPr>
            <w:tcW w:w="4637" w:type="dxa"/>
            <w:gridSpan w:val="2"/>
            <w:tcBorders>
              <w:top w:val="single" w:sz="4" w:space="0" w:color="auto"/>
              <w:left w:val="single" w:sz="4" w:space="0" w:color="auto"/>
              <w:bottom w:val="single" w:sz="4" w:space="0" w:color="auto"/>
              <w:right w:val="single" w:sz="4" w:space="0" w:color="auto"/>
            </w:tcBorders>
          </w:tcPr>
          <w:p w14:paraId="081B2432" w14:textId="274A6C93" w:rsidR="00B05711" w:rsidRDefault="00B05711" w:rsidP="00B05711">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14483AC7" w14:textId="6CE84FCD" w:rsidR="00B05711" w:rsidRDefault="00B05711" w:rsidP="00B05711">
            <w:pPr>
              <w:spacing w:after="0" w:line="240" w:lineRule="auto"/>
              <w:rPr>
                <w:rFonts w:ascii="Times New Roman" w:hAnsi="Times New Roman"/>
              </w:rPr>
            </w:pPr>
          </w:p>
        </w:tc>
      </w:tr>
      <w:tr w:rsidR="00B05711" w14:paraId="2EF4F866" w14:textId="77777777" w:rsidTr="00B05711">
        <w:tc>
          <w:tcPr>
            <w:tcW w:w="711" w:type="dxa"/>
            <w:tcBorders>
              <w:top w:val="single" w:sz="4" w:space="0" w:color="auto"/>
              <w:left w:val="single" w:sz="4" w:space="0" w:color="auto"/>
              <w:bottom w:val="single" w:sz="4" w:space="0" w:color="auto"/>
              <w:right w:val="single" w:sz="4" w:space="0" w:color="auto"/>
            </w:tcBorders>
          </w:tcPr>
          <w:p w14:paraId="5177547E" w14:textId="77777777" w:rsidR="00B05711" w:rsidRDefault="00B05711" w:rsidP="00B05711">
            <w:pPr>
              <w:spacing w:after="0" w:line="240" w:lineRule="auto"/>
              <w:rPr>
                <w:rFonts w:ascii="Times New Roman" w:hAnsi="Times New Roman"/>
              </w:rPr>
            </w:pPr>
            <w:r>
              <w:rPr>
                <w:rFonts w:ascii="Times New Roman" w:hAnsi="Times New Roman"/>
              </w:rPr>
              <w:t>7.3.5.</w:t>
            </w:r>
          </w:p>
        </w:tc>
        <w:tc>
          <w:tcPr>
            <w:tcW w:w="4637" w:type="dxa"/>
            <w:gridSpan w:val="2"/>
            <w:tcBorders>
              <w:top w:val="single" w:sz="4" w:space="0" w:color="auto"/>
              <w:left w:val="single" w:sz="4" w:space="0" w:color="auto"/>
              <w:bottom w:val="single" w:sz="4" w:space="0" w:color="auto"/>
              <w:right w:val="single" w:sz="4" w:space="0" w:color="auto"/>
            </w:tcBorders>
          </w:tcPr>
          <w:p w14:paraId="69F14A66" w14:textId="0324A745" w:rsidR="00B05711" w:rsidRDefault="00B05711" w:rsidP="00B05711">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68C02915" w14:textId="6D341C0A" w:rsidR="00B05711" w:rsidRDefault="00B05711" w:rsidP="00B05711">
            <w:pPr>
              <w:spacing w:after="0" w:line="240" w:lineRule="auto"/>
              <w:rPr>
                <w:rFonts w:ascii="Times New Roman" w:hAnsi="Times New Roman"/>
              </w:rPr>
            </w:pPr>
          </w:p>
        </w:tc>
      </w:tr>
      <w:tr w:rsidR="00B05711" w14:paraId="6C4EE4D1" w14:textId="77777777" w:rsidTr="00B05711">
        <w:tc>
          <w:tcPr>
            <w:tcW w:w="711" w:type="dxa"/>
            <w:tcBorders>
              <w:top w:val="single" w:sz="4" w:space="0" w:color="auto"/>
              <w:left w:val="single" w:sz="4" w:space="0" w:color="auto"/>
              <w:bottom w:val="single" w:sz="4" w:space="0" w:color="auto"/>
              <w:right w:val="single" w:sz="4" w:space="0" w:color="auto"/>
            </w:tcBorders>
          </w:tcPr>
          <w:p w14:paraId="06EA3EDE" w14:textId="77777777" w:rsidR="00B05711" w:rsidRDefault="00B05711" w:rsidP="00B05711">
            <w:pPr>
              <w:spacing w:after="0" w:line="240" w:lineRule="auto"/>
              <w:rPr>
                <w:rFonts w:ascii="Times New Roman" w:hAnsi="Times New Roman"/>
              </w:rPr>
            </w:pPr>
            <w:r>
              <w:rPr>
                <w:rFonts w:ascii="Times New Roman" w:hAnsi="Times New Roman"/>
              </w:rPr>
              <w:t>7.3.6.</w:t>
            </w:r>
          </w:p>
        </w:tc>
        <w:tc>
          <w:tcPr>
            <w:tcW w:w="4637" w:type="dxa"/>
            <w:gridSpan w:val="2"/>
            <w:tcBorders>
              <w:top w:val="single" w:sz="4" w:space="0" w:color="auto"/>
              <w:left w:val="single" w:sz="4" w:space="0" w:color="auto"/>
              <w:bottom w:val="single" w:sz="4" w:space="0" w:color="auto"/>
              <w:right w:val="single" w:sz="4" w:space="0" w:color="auto"/>
            </w:tcBorders>
          </w:tcPr>
          <w:p w14:paraId="637A8E02" w14:textId="7C64FA4F" w:rsidR="00B05711" w:rsidRPr="008C6201" w:rsidRDefault="00B05711" w:rsidP="00B05711">
            <w:pPr>
              <w:spacing w:after="0" w:line="240" w:lineRule="auto"/>
              <w:rPr>
                <w:rFonts w:ascii="Times New Roman" w:hAnsi="Times New Roman"/>
                <w:i/>
                <w:color w:val="0000FF"/>
              </w:rPr>
            </w:pPr>
          </w:p>
        </w:tc>
        <w:tc>
          <w:tcPr>
            <w:tcW w:w="4286" w:type="dxa"/>
            <w:tcBorders>
              <w:top w:val="single" w:sz="4" w:space="0" w:color="auto"/>
              <w:left w:val="single" w:sz="4" w:space="0" w:color="auto"/>
              <w:bottom w:val="single" w:sz="4" w:space="0" w:color="auto"/>
              <w:right w:val="single" w:sz="4" w:space="0" w:color="auto"/>
            </w:tcBorders>
          </w:tcPr>
          <w:p w14:paraId="6FA6C7E1" w14:textId="3031AA74" w:rsidR="00B05711" w:rsidRDefault="00B05711" w:rsidP="00B05711">
            <w:pPr>
              <w:spacing w:after="0" w:line="240" w:lineRule="auto"/>
              <w:rPr>
                <w:rFonts w:ascii="Times New Roman" w:hAnsi="Times New Roman"/>
                <w:i/>
                <w:color w:val="0000FF"/>
              </w:rPr>
            </w:pPr>
          </w:p>
        </w:tc>
      </w:tr>
      <w:tr w:rsidR="005E5683" w14:paraId="6803A4FE"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518371D4" w14:textId="77777777" w:rsidR="005E5683" w:rsidRDefault="005E5683" w:rsidP="005E5683">
            <w:pPr>
              <w:spacing w:after="0" w:line="240" w:lineRule="auto"/>
              <w:rPr>
                <w:rFonts w:ascii="Times New Roman" w:hAnsi="Times New Roman"/>
              </w:rPr>
            </w:pPr>
            <w:r>
              <w:rPr>
                <w:rFonts w:ascii="Times New Roman" w:hAnsi="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3AB2AE7A" w14:textId="77777777" w:rsidR="005E5683" w:rsidRDefault="005E5683" w:rsidP="005E5683">
            <w:pPr>
              <w:spacing w:after="0" w:line="240" w:lineRule="auto"/>
              <w:rPr>
                <w:rFonts w:ascii="Times New Roman" w:hAnsi="Times New Roman"/>
              </w:rPr>
            </w:pPr>
          </w:p>
        </w:tc>
        <w:tc>
          <w:tcPr>
            <w:tcW w:w="4286" w:type="dxa"/>
            <w:tcBorders>
              <w:top w:val="single" w:sz="4" w:space="0" w:color="auto"/>
              <w:left w:val="single" w:sz="4" w:space="0" w:color="auto"/>
              <w:bottom w:val="single" w:sz="4" w:space="0" w:color="auto"/>
              <w:right w:val="single" w:sz="4" w:space="0" w:color="auto"/>
            </w:tcBorders>
          </w:tcPr>
          <w:p w14:paraId="73DC5DB4" w14:textId="77777777" w:rsidR="005E5683" w:rsidRDefault="005E5683" w:rsidP="005E5683">
            <w:pPr>
              <w:spacing w:after="0" w:line="240" w:lineRule="auto"/>
              <w:rPr>
                <w:rFonts w:ascii="Times New Roman" w:hAnsi="Times New Roman"/>
              </w:rPr>
            </w:pPr>
          </w:p>
        </w:tc>
      </w:tr>
      <w:tr w:rsidR="005E5683" w:rsidRPr="008C79F6" w14:paraId="6DD25375"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6EDDA5F9" w14:textId="77777777" w:rsidR="005E5683" w:rsidRDefault="005E5683" w:rsidP="005E5683">
            <w:pPr>
              <w:spacing w:after="0" w:line="240" w:lineRule="auto"/>
              <w:rPr>
                <w:rFonts w:ascii="Times New Roman" w:hAnsi="Times New Roman"/>
              </w:rPr>
            </w:pPr>
            <w:r>
              <w:rPr>
                <w:rFonts w:ascii="Times New Roman" w:hAnsi="Times New Roman"/>
              </w:rPr>
              <w:t>7.4.</w:t>
            </w:r>
          </w:p>
        </w:tc>
        <w:tc>
          <w:tcPr>
            <w:tcW w:w="4637" w:type="dxa"/>
            <w:gridSpan w:val="2"/>
            <w:tcBorders>
              <w:top w:val="single" w:sz="4" w:space="0" w:color="auto"/>
              <w:left w:val="single" w:sz="4" w:space="0" w:color="auto"/>
              <w:bottom w:val="single" w:sz="4" w:space="0" w:color="auto"/>
              <w:right w:val="single" w:sz="4" w:space="0" w:color="auto"/>
            </w:tcBorders>
            <w:hideMark/>
          </w:tcPr>
          <w:p w14:paraId="48352B68" w14:textId="77777777" w:rsidR="005E5683" w:rsidRDefault="005E5683" w:rsidP="005E5683">
            <w:pPr>
              <w:spacing w:after="0" w:line="240" w:lineRule="auto"/>
              <w:rPr>
                <w:rFonts w:ascii="Times New Roman" w:hAnsi="Times New Roman"/>
              </w:rPr>
            </w:pPr>
            <w:r>
              <w:rPr>
                <w:rFonts w:ascii="Times New Roman" w:hAnsi="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338AC5C8" w14:textId="48E39532" w:rsidR="005E5683" w:rsidRPr="005E5683" w:rsidRDefault="005E5683" w:rsidP="005E5683">
            <w:pPr>
              <w:spacing w:after="0" w:line="240" w:lineRule="auto"/>
              <w:jc w:val="both"/>
              <w:rPr>
                <w:rFonts w:ascii="Times New Roman" w:hAnsi="Times New Roman"/>
                <w:i/>
                <w:color w:val="0000FF"/>
              </w:rPr>
            </w:pPr>
          </w:p>
        </w:tc>
      </w:tr>
      <w:tr w:rsidR="005E5683" w:rsidRPr="008C79F6" w14:paraId="37466EA9"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38D8AC7C" w14:textId="77777777" w:rsidR="005E5683" w:rsidRDefault="005E5683" w:rsidP="005E5683">
            <w:pPr>
              <w:spacing w:after="0" w:line="240" w:lineRule="auto"/>
              <w:rPr>
                <w:rFonts w:ascii="Times New Roman" w:hAnsi="Times New Roman"/>
              </w:rPr>
            </w:pPr>
            <w:r>
              <w:rPr>
                <w:rFonts w:ascii="Times New Roman" w:hAnsi="Times New Roman"/>
              </w:rPr>
              <w:t>7.5.</w:t>
            </w:r>
          </w:p>
        </w:tc>
        <w:tc>
          <w:tcPr>
            <w:tcW w:w="4637" w:type="dxa"/>
            <w:gridSpan w:val="2"/>
            <w:tcBorders>
              <w:top w:val="single" w:sz="4" w:space="0" w:color="auto"/>
              <w:left w:val="single" w:sz="4" w:space="0" w:color="auto"/>
              <w:bottom w:val="single" w:sz="4" w:space="0" w:color="auto"/>
              <w:right w:val="single" w:sz="4" w:space="0" w:color="auto"/>
            </w:tcBorders>
            <w:hideMark/>
          </w:tcPr>
          <w:p w14:paraId="6B5DE9FC" w14:textId="77777777" w:rsidR="005E5683" w:rsidRDefault="005E5683" w:rsidP="005E5683">
            <w:pPr>
              <w:spacing w:after="0" w:line="240" w:lineRule="auto"/>
              <w:rPr>
                <w:rFonts w:ascii="Times New Roman" w:hAnsi="Times New Roman"/>
              </w:rPr>
            </w:pPr>
            <w:r>
              <w:rPr>
                <w:rFonts w:ascii="Times New Roman" w:hAnsi="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03498A2C" w14:textId="5DDF799A" w:rsidR="005E5683" w:rsidRPr="00B05711" w:rsidRDefault="005E5683" w:rsidP="004C7176">
            <w:pPr>
              <w:pStyle w:val="ListParagraph"/>
              <w:ind w:left="601"/>
              <w:jc w:val="both"/>
              <w:rPr>
                <w:rFonts w:ascii="Times New Roman" w:eastAsia="Times New Roman" w:hAnsi="Times New Roman" w:cs="Times New Roman"/>
                <w:i/>
                <w:color w:val="0000FF"/>
                <w:lang w:eastAsia="lv-LV"/>
              </w:rPr>
            </w:pPr>
          </w:p>
        </w:tc>
      </w:tr>
    </w:tbl>
    <w:p w14:paraId="24101779" w14:textId="77777777" w:rsidR="00155FCC" w:rsidRDefault="00032C33" w:rsidP="003C5410">
      <w:pPr>
        <w:rPr>
          <w:rFonts w:ascii="Times New Roman" w:hAnsi="Times New Roman" w:cs="Times New Roman"/>
          <w:i/>
          <w:sz w:val="18"/>
          <w:szCs w:val="18"/>
        </w:rPr>
      </w:pPr>
      <w:r>
        <w:rPr>
          <w:rFonts w:ascii="Times New Roman" w:hAnsi="Times New Roman" w:cs="Times New Roman"/>
          <w:i/>
          <w:sz w:val="18"/>
          <w:szCs w:val="18"/>
        </w:rPr>
        <w:t>Piezīme: Finanšu instrumentu pasākumu gadījumā tiek aizpildīta atsevišķa veidlapa</w:t>
      </w:r>
    </w:p>
    <w:tbl>
      <w:tblPr>
        <w:tblStyle w:val="TableGrid"/>
        <w:tblW w:w="0" w:type="auto"/>
        <w:tblLook w:val="04A0" w:firstRow="1" w:lastRow="0" w:firstColumn="1" w:lastColumn="0" w:noHBand="0" w:noVBand="1"/>
        <w:tblPrChange w:id="1219" w:author="Santa Borkovica" w:date="2016-05-26T14: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220">
          <w:tblGrid>
            <w:gridCol w:w="9486"/>
          </w:tblGrid>
        </w:tblGridChange>
      </w:tblGrid>
      <w:tr w:rsidR="00304F48" w:rsidRPr="00B5771B" w14:paraId="190E5000" w14:textId="77777777" w:rsidTr="00304F48">
        <w:trPr>
          <w:trHeight w:val="547"/>
          <w:trPrChange w:id="1221" w:author="Santa Borkovica" w:date="2016-05-26T14:07:00Z">
            <w:trPr>
              <w:trHeight w:val="547"/>
            </w:trPr>
          </w:trPrChange>
        </w:trPr>
        <w:tc>
          <w:tcPr>
            <w:tcW w:w="9486" w:type="dxa"/>
            <w:shd w:val="clear" w:color="auto" w:fill="D9D9D9" w:themeFill="background1" w:themeFillShade="D9"/>
            <w:vAlign w:val="center"/>
            <w:tcPrChange w:id="1222" w:author="Santa Borkovica" w:date="2016-05-26T14:07:00Z">
              <w:tcPr>
                <w:tcW w:w="9486" w:type="dxa"/>
                <w:shd w:val="clear" w:color="auto" w:fill="D9D9D9"/>
                <w:vAlign w:val="center"/>
              </w:tcPr>
            </w:tcPrChange>
          </w:tcPr>
          <w:p w14:paraId="7F7CFBCC" w14:textId="1217CDB2" w:rsidR="00304F48" w:rsidRDefault="00032C33" w:rsidP="00591C08">
            <w:pPr>
              <w:pStyle w:val="Heading1"/>
              <w:spacing w:before="0"/>
              <w:jc w:val="center"/>
              <w:outlineLvl w:val="0"/>
              <w:rPr>
                <w:rFonts w:ascii="Times New Roman" w:hAnsi="Times New Roman"/>
                <w:b/>
                <w:color w:val="auto"/>
                <w:sz w:val="24"/>
                <w:rPrChange w:id="1223" w:author="Santa Borkovica" w:date="2016-05-26T14:07:00Z">
                  <w:rPr>
                    <w:rFonts w:ascii="Times New Roman" w:hAnsi="Times New Roman"/>
                    <w:b/>
                    <w:color w:val="auto"/>
                    <w:sz w:val="24"/>
                  </w:rPr>
                </w:rPrChange>
              </w:rPr>
            </w:pPr>
            <w:bookmarkStart w:id="1224" w:name="_Toc442278770"/>
            <w:r w:rsidRPr="00591C08">
              <w:rPr>
                <w:rFonts w:ascii="Times New Roman" w:hAnsi="Times New Roman"/>
                <w:b/>
                <w:color w:val="auto"/>
                <w:sz w:val="24"/>
              </w:rPr>
              <w:lastRenderedPageBreak/>
              <w:t xml:space="preserve">8.SADAĻA </w:t>
            </w:r>
            <w:r w:rsidR="009A4239" w:rsidRPr="00591C08">
              <w:rPr>
                <w:rFonts w:ascii="Times New Roman" w:hAnsi="Times New Roman"/>
                <w:b/>
                <w:color w:val="auto"/>
                <w:sz w:val="24"/>
              </w:rPr>
              <w:t>–</w:t>
            </w:r>
            <w:r w:rsidRPr="00A80833">
              <w:rPr>
                <w:rFonts w:ascii="Times New Roman" w:hAnsi="Times New Roman"/>
                <w:b/>
                <w:color w:val="auto"/>
                <w:sz w:val="24"/>
                <w:rPrChange w:id="1225" w:author="Santa Borkovica" w:date="2016-05-26T14:07:00Z">
                  <w:rPr>
                    <w:rFonts w:ascii="Times New Roman" w:hAnsi="Times New Roman"/>
                    <w:b/>
                    <w:color w:val="auto"/>
                    <w:sz w:val="24"/>
                  </w:rPr>
                </w:rPrChange>
              </w:rPr>
              <w:t xml:space="preserve"> APLIECINĀJUMS</w:t>
            </w:r>
            <w:bookmarkEnd w:id="1224"/>
          </w:p>
          <w:p w14:paraId="391C985F" w14:textId="5AC3A06D" w:rsidR="009A4239" w:rsidRPr="009A4239" w:rsidRDefault="009A4239" w:rsidP="009A4239">
            <w:pPr>
              <w:jc w:val="center"/>
              <w:pPrChange w:id="1226" w:author="Santa Borkovica" w:date="2016-05-26T14:07:00Z">
                <w:pPr>
                  <w:spacing w:after="0" w:line="240" w:lineRule="auto"/>
                  <w:jc w:val="center"/>
                </w:pPr>
              </w:pPrChange>
            </w:pPr>
            <w:r w:rsidRPr="004166E1">
              <w:rPr>
                <w:i/>
              </w:rPr>
              <w:t>8.sadaļa jāsagatavo tikai latviešu valodā</w:t>
            </w:r>
          </w:p>
        </w:tc>
      </w:tr>
    </w:tbl>
    <w:p w14:paraId="551FE185" w14:textId="77777777" w:rsidR="00304F48" w:rsidRPr="00B5771B" w:rsidRDefault="00304F48" w:rsidP="003C5410">
      <w:pPr>
        <w:rPr>
          <w:rFonts w:ascii="Times New Roman" w:hAnsi="Times New Roman" w:cs="Times New Roman"/>
        </w:rPr>
      </w:pPr>
    </w:p>
    <w:p w14:paraId="431B9D22"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1567F7D2"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509AFE4B" w14:textId="77777777" w:rsidR="00032C33" w:rsidRPr="00F95C6E" w:rsidRDefault="00032C33" w:rsidP="00032C33">
      <w:pPr>
        <w:spacing w:after="0"/>
        <w:ind w:left="5760" w:firstLine="720"/>
        <w:jc w:val="right"/>
        <w:rPr>
          <w:rFonts w:ascii="Times New Roman" w:hAnsi="Times New Roman" w:cs="Times New Roman"/>
          <w:i/>
        </w:rPr>
      </w:pPr>
    </w:p>
    <w:p w14:paraId="651A5644"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3E6C526F"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5CA33D18" w14:textId="77777777" w:rsidR="00032C33" w:rsidRDefault="00032C33" w:rsidP="00032C33">
      <w:pPr>
        <w:jc w:val="right"/>
        <w:rPr>
          <w:rFonts w:ascii="Times New Roman" w:hAnsi="Times New Roman" w:cs="Times New Roman"/>
        </w:rPr>
      </w:pPr>
    </w:p>
    <w:p w14:paraId="7D6BBA93" w14:textId="77777777" w:rsidR="00032C33" w:rsidRDefault="00032C33" w:rsidP="00AD07E8">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28E19915" w14:textId="77777777" w:rsidR="00AD07E8" w:rsidRPr="00F95C6E" w:rsidRDefault="00AD07E8" w:rsidP="00AD07E8">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71BA81E2"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1B15B157" w14:textId="77777777" w:rsidR="00032C33" w:rsidRPr="007C3047" w:rsidRDefault="00032C33" w:rsidP="00032C33">
      <w:pPr>
        <w:spacing w:after="0" w:line="240" w:lineRule="auto"/>
        <w:jc w:val="both"/>
        <w:rPr>
          <w:rFonts w:ascii="Times New Roman" w:hAnsi="Times New Roman" w:cs="Times New Roman"/>
          <w:sz w:val="8"/>
          <w:szCs w:val="8"/>
        </w:rPr>
      </w:pPr>
    </w:p>
    <w:p w14:paraId="2A41225C" w14:textId="77777777" w:rsidR="00032C33"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FCFEF67" w14:textId="77777777" w:rsidR="00032C33"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071FFCF1" w14:textId="77777777" w:rsidR="00032C33"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iesniegumā un tā pielikumos sniegtās ziņas atbilst patiesībai un projekta īstenošanai pieprasītais Eiropas </w:t>
      </w:r>
      <w:r w:rsidR="00582312">
        <w:rPr>
          <w:rFonts w:ascii="Times New Roman" w:hAnsi="Times New Roman" w:cs="Times New Roman"/>
        </w:rPr>
        <w:t>Reģionālā attīstības</w:t>
      </w:r>
      <w:r w:rsidRPr="00B24536">
        <w:rPr>
          <w:rFonts w:ascii="Times New Roman" w:hAnsi="Times New Roman" w:cs="Times New Roman"/>
        </w:rPr>
        <w:t xml:space="preserve"> fonda līdzfinansējums tiks izmantots saskaņā ar projekta iesniegumā noteikto;</w:t>
      </w:r>
    </w:p>
    <w:p w14:paraId="713757B4" w14:textId="77777777" w:rsidR="00032C33" w:rsidRPr="00B24536" w:rsidRDefault="00032C33" w:rsidP="009659DC">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582312">
        <w:rPr>
          <w:rFonts w:ascii="Times New Roman" w:hAnsi="Times New Roman" w:cs="Times New Roman"/>
        </w:rPr>
        <w:t>Reģionālā attīstības</w:t>
      </w:r>
      <w:r w:rsidRPr="00B24536">
        <w:rPr>
          <w:rFonts w:ascii="Times New Roman" w:hAnsi="Times New Roman" w:cs="Times New Roman"/>
        </w:rPr>
        <w:t xml:space="preserve"> fonda specifiskā atbalsta mērķa vai tā pasākuma īstenošanu noteiktajos termiņos;</w:t>
      </w:r>
    </w:p>
    <w:p w14:paraId="732C9065" w14:textId="77777777" w:rsidR="00032C33" w:rsidRPr="007C3047" w:rsidRDefault="00032C33" w:rsidP="00032C33">
      <w:pPr>
        <w:spacing w:after="0" w:line="240" w:lineRule="auto"/>
        <w:jc w:val="both"/>
        <w:rPr>
          <w:rFonts w:ascii="Times New Roman" w:hAnsi="Times New Roman" w:cs="Times New Roman"/>
          <w:sz w:val="8"/>
          <w:szCs w:val="8"/>
        </w:rPr>
      </w:pPr>
    </w:p>
    <w:p w14:paraId="0FAC643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projektu var neapstiprināt līdzfinansēšanai no Eiropas </w:t>
      </w:r>
      <w:r w:rsidR="00582312">
        <w:rPr>
          <w:rFonts w:ascii="Times New Roman" w:hAnsi="Times New Roman" w:cs="Times New Roman"/>
        </w:rPr>
        <w:t>Reģionālā attīstības</w:t>
      </w:r>
      <w:r w:rsidRPr="00B24536">
        <w:rPr>
          <w:rFonts w:ascii="Times New Roman" w:hAnsi="Times New Roman" w:cs="Times New Roman"/>
        </w:rPr>
        <w:t xml:space="preserve"> fonda, ja projekta iesniegums, ieskaitot šo sadaļu, nav pilnībā un kvalitatīvi aizpildīts, kā arī, ja normatīvajos aktos par attiecīgā Eiropas </w:t>
      </w:r>
      <w:r w:rsidR="00582312">
        <w:rPr>
          <w:rFonts w:ascii="Times New Roman" w:hAnsi="Times New Roman" w:cs="Times New Roman"/>
        </w:rPr>
        <w:t>Reģionālās attīstības</w:t>
      </w:r>
      <w:r w:rsidRPr="00B24536">
        <w:rPr>
          <w:rFonts w:ascii="Times New Roman" w:hAnsi="Times New Roman" w:cs="Times New Roman"/>
        </w:rPr>
        <w:t xml:space="preserve"> fonda specifiskā atbalsta mērķa vai tā pasākuma īstenošanu plānotais Eiropas </w:t>
      </w:r>
      <w:r w:rsidR="00582312">
        <w:rPr>
          <w:rFonts w:ascii="Times New Roman" w:hAnsi="Times New Roman" w:cs="Times New Roman"/>
        </w:rPr>
        <w:t>Reģionālā attīstības</w:t>
      </w:r>
      <w:r w:rsidRPr="00B24536">
        <w:rPr>
          <w:rFonts w:ascii="Times New Roman" w:hAnsi="Times New Roman" w:cs="Times New Roman"/>
        </w:rPr>
        <w:t xml:space="preserve"> fonda finansējums (kārtējam gadam/plānošanas periodam) projekta apstiprināšanas brīdī ir izlietots.</w:t>
      </w:r>
    </w:p>
    <w:p w14:paraId="638D2649" w14:textId="77777777" w:rsidR="00032C33" w:rsidRPr="007C3047" w:rsidRDefault="00032C33" w:rsidP="00032C33">
      <w:pPr>
        <w:spacing w:after="0" w:line="240" w:lineRule="auto"/>
        <w:jc w:val="both"/>
        <w:rPr>
          <w:rFonts w:ascii="Times New Roman" w:hAnsi="Times New Roman" w:cs="Times New Roman"/>
          <w:sz w:val="8"/>
          <w:szCs w:val="8"/>
        </w:rPr>
      </w:pPr>
    </w:p>
    <w:p w14:paraId="3902A0F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34E66439" w14:textId="77777777" w:rsidR="00032C33" w:rsidRPr="007C3047" w:rsidRDefault="00032C33" w:rsidP="00032C33">
      <w:pPr>
        <w:spacing w:after="0" w:line="240" w:lineRule="auto"/>
        <w:jc w:val="both"/>
        <w:rPr>
          <w:rFonts w:ascii="Times New Roman" w:hAnsi="Times New Roman" w:cs="Times New Roman"/>
          <w:sz w:val="8"/>
          <w:szCs w:val="8"/>
        </w:rPr>
      </w:pPr>
    </w:p>
    <w:p w14:paraId="059FAA8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projekta izmaksu pieauguma gadījumā projekta iesniedzējs sedz visas izmaksas, kas var rasties izmaksu svārstību rezultātā.</w:t>
      </w:r>
    </w:p>
    <w:p w14:paraId="595E1CB7" w14:textId="77777777" w:rsidR="00032C33" w:rsidRPr="007C3047" w:rsidRDefault="00032C33" w:rsidP="00032C33">
      <w:pPr>
        <w:spacing w:after="0" w:line="240" w:lineRule="auto"/>
        <w:jc w:val="both"/>
        <w:rPr>
          <w:rFonts w:ascii="Times New Roman" w:hAnsi="Times New Roman" w:cs="Times New Roman"/>
          <w:sz w:val="8"/>
          <w:szCs w:val="8"/>
        </w:rPr>
      </w:pPr>
    </w:p>
    <w:p w14:paraId="0A80753F"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Apliecinu, ka esmu iepazinies </w:t>
      </w:r>
      <w:r w:rsidR="00582312">
        <w:rPr>
          <w:rFonts w:ascii="Times New Roman" w:hAnsi="Times New Roman" w:cs="Times New Roman"/>
        </w:rPr>
        <w:t>(-usies), ar attiecīgā Eiropas Reģionālā attīstības</w:t>
      </w:r>
      <w:r w:rsidRPr="00B24536">
        <w:rPr>
          <w:rFonts w:ascii="Times New Roman" w:hAnsi="Times New Roman" w:cs="Times New Roman"/>
        </w:rPr>
        <w:t xml:space="preserve"> fonda specifikā atbalsta mērķa vai tā pasākuma nosacījumiem un atlases nolikumā noteiktajām prasībām.</w:t>
      </w:r>
    </w:p>
    <w:p w14:paraId="7D1EA06A" w14:textId="77777777" w:rsidR="00032C33" w:rsidRPr="007C3047" w:rsidRDefault="00032C33" w:rsidP="00032C33">
      <w:pPr>
        <w:spacing w:after="0" w:line="240" w:lineRule="auto"/>
        <w:jc w:val="both"/>
        <w:rPr>
          <w:rFonts w:ascii="Times New Roman" w:hAnsi="Times New Roman" w:cs="Times New Roman"/>
          <w:sz w:val="8"/>
          <w:szCs w:val="8"/>
        </w:rPr>
      </w:pPr>
    </w:p>
    <w:p w14:paraId="1AFCFAFF"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35BF1B" w14:textId="77777777" w:rsidR="00032C33" w:rsidRPr="007C3047" w:rsidRDefault="00032C33" w:rsidP="00032C33">
      <w:pPr>
        <w:spacing w:after="0" w:line="240" w:lineRule="auto"/>
        <w:jc w:val="both"/>
        <w:rPr>
          <w:rFonts w:ascii="Times New Roman" w:hAnsi="Times New Roman" w:cs="Times New Roman"/>
          <w:sz w:val="8"/>
          <w:szCs w:val="8"/>
        </w:rPr>
      </w:pPr>
      <w:r w:rsidRPr="00B24536">
        <w:rPr>
          <w:rFonts w:ascii="Times New Roman" w:hAnsi="Times New Roman" w:cs="Times New Roman"/>
        </w:rPr>
        <w:t xml:space="preserve"> </w:t>
      </w:r>
    </w:p>
    <w:p w14:paraId="06F1710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78A346B" w14:textId="77777777" w:rsidR="00032C33" w:rsidRPr="007C3047" w:rsidRDefault="00032C33" w:rsidP="00032C33">
      <w:pPr>
        <w:spacing w:after="0" w:line="240" w:lineRule="auto"/>
        <w:jc w:val="both"/>
        <w:rPr>
          <w:rFonts w:ascii="Times New Roman" w:hAnsi="Times New Roman" w:cs="Times New Roman"/>
          <w:sz w:val="8"/>
          <w:szCs w:val="8"/>
        </w:rPr>
      </w:pPr>
    </w:p>
    <w:p w14:paraId="0C09D80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projekts būs jāīsteno saskaņā ar projekta iesniegumā paredzētajām darbībām un rezultāti uzturēti atbilstoši projekta iesniegumā minētajam.</w:t>
      </w:r>
    </w:p>
    <w:p w14:paraId="70B10810"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528F3C42"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5C077FEC"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26C379AC"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341F7568"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35E7D9EB" w14:textId="77777777" w:rsidR="008C0E48" w:rsidRDefault="008C0E48" w:rsidP="003C5410">
      <w:pPr>
        <w:rPr>
          <w:rFonts w:ascii="Times New Roman" w:hAnsi="Times New Roman" w:cs="Times New Roman"/>
        </w:rPr>
      </w:pPr>
    </w:p>
    <w:p w14:paraId="7B39BFAA" w14:textId="25922C72" w:rsidR="00347EAA" w:rsidRPr="00347EAA" w:rsidRDefault="00347EAA" w:rsidP="004C7176">
      <w:pPr>
        <w:spacing w:after="0"/>
        <w:jc w:val="right"/>
        <w:rPr>
          <w:rFonts w:ascii="Times New Roman" w:hAnsi="Times New Roman" w:cs="Times New Roman"/>
          <w:b/>
          <w:sz w:val="24"/>
          <w:szCs w:val="24"/>
        </w:rPr>
      </w:pPr>
    </w:p>
    <w:sectPr w:rsidR="00347EAA" w:rsidRPr="00347EAA" w:rsidSect="00D0193D">
      <w:pgSz w:w="11906" w:h="16838" w:code="9"/>
      <w:pgMar w:top="1276" w:right="1134" w:bottom="110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23C9" w14:textId="77777777" w:rsidR="00AD7ECB" w:rsidRDefault="00AD7ECB" w:rsidP="003C5410">
      <w:pPr>
        <w:spacing w:after="0" w:line="240" w:lineRule="auto"/>
      </w:pPr>
      <w:r>
        <w:separator/>
      </w:r>
    </w:p>
  </w:endnote>
  <w:endnote w:type="continuationSeparator" w:id="0">
    <w:p w14:paraId="55374B14" w14:textId="77777777" w:rsidR="00AD7ECB" w:rsidRDefault="00AD7ECB" w:rsidP="003C5410">
      <w:pPr>
        <w:spacing w:after="0" w:line="240" w:lineRule="auto"/>
      </w:pPr>
      <w:r>
        <w:continuationSeparator/>
      </w:r>
    </w:p>
  </w:endnote>
  <w:endnote w:type="continuationNotice" w:id="1">
    <w:p w14:paraId="7D0A9BD3" w14:textId="77777777" w:rsidR="00AD7ECB" w:rsidRDefault="00AD7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0A49" w14:textId="77777777" w:rsidR="00591C08" w:rsidRDefault="00591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A339" w14:textId="77777777" w:rsidR="00AD7ECB" w:rsidRDefault="00AD7ECB" w:rsidP="003C5410">
      <w:pPr>
        <w:spacing w:after="0" w:line="240" w:lineRule="auto"/>
      </w:pPr>
      <w:r>
        <w:separator/>
      </w:r>
    </w:p>
  </w:footnote>
  <w:footnote w:type="continuationSeparator" w:id="0">
    <w:p w14:paraId="3F77504C" w14:textId="77777777" w:rsidR="00AD7ECB" w:rsidRDefault="00AD7ECB" w:rsidP="003C5410">
      <w:pPr>
        <w:spacing w:after="0" w:line="240" w:lineRule="auto"/>
      </w:pPr>
      <w:r>
        <w:continuationSeparator/>
      </w:r>
    </w:p>
  </w:footnote>
  <w:footnote w:type="continuationNotice" w:id="1">
    <w:p w14:paraId="25A9D29C" w14:textId="77777777" w:rsidR="00AD7ECB" w:rsidRDefault="00AD7E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91" w:author="Santa Borkovica" w:date="2016-05-26T14:07:00Z"/>
  <w:sdt>
    <w:sdtPr>
      <w:id w:val="-879705924"/>
      <w:docPartObj>
        <w:docPartGallery w:val="Page Numbers (Top of Page)"/>
        <w:docPartUnique/>
      </w:docPartObj>
    </w:sdtPr>
    <w:sdtEndPr>
      <w:rPr>
        <w:rFonts w:ascii="Times New Roman" w:hAnsi="Times New Roman" w:cs="Times New Roman"/>
        <w:noProof/>
      </w:rPr>
    </w:sdtEndPr>
    <w:sdtContent>
      <w:customXmlInsRangeEnd w:id="191"/>
      <w:p w14:paraId="40F0EEB2" w14:textId="4623C851" w:rsidR="000125C6" w:rsidRPr="000125C6" w:rsidRDefault="000125C6" w:rsidP="00961275">
        <w:pPr>
          <w:pStyle w:val="Header"/>
          <w:jc w:val="center"/>
          <w:rPr>
            <w:rFonts w:ascii="Times New Roman" w:hAnsi="Times New Roman" w:cs="Times New Roman"/>
          </w:rPr>
        </w:pPr>
        <w:r w:rsidRPr="000125C6">
          <w:rPr>
            <w:rFonts w:ascii="Times New Roman" w:hAnsi="Times New Roman" w:cs="Times New Roman"/>
          </w:rPr>
          <w:fldChar w:fldCharType="begin"/>
        </w:r>
        <w:r w:rsidRPr="000125C6">
          <w:rPr>
            <w:rFonts w:ascii="Times New Roman" w:hAnsi="Times New Roman" w:cs="Times New Roman"/>
          </w:rPr>
          <w:instrText xml:space="preserve"> PAGE   \* MERGEFORMAT </w:instrText>
        </w:r>
        <w:r w:rsidRPr="000125C6">
          <w:rPr>
            <w:rFonts w:ascii="Times New Roman" w:hAnsi="Times New Roman" w:cs="Times New Roman"/>
          </w:rPr>
          <w:fldChar w:fldCharType="separate"/>
        </w:r>
        <w:r w:rsidR="00591C08">
          <w:rPr>
            <w:rFonts w:ascii="Times New Roman" w:hAnsi="Times New Roman" w:cs="Times New Roman"/>
            <w:noProof/>
          </w:rPr>
          <w:t>2</w:t>
        </w:r>
        <w:r w:rsidRPr="000125C6">
          <w:rPr>
            <w:rFonts w:ascii="Times New Roman" w:hAnsi="Times New Roman" w:cs="Times New Roman"/>
            <w:noProof/>
          </w:rPr>
          <w:fldChar w:fldCharType="end"/>
        </w:r>
      </w:p>
      <w:customXmlInsRangeStart w:id="192" w:author="Santa Borkovica" w:date="2016-05-26T14:07:00Z"/>
    </w:sdtContent>
  </w:sdt>
  <w:customXmlInsRangeEnd w:id="192"/>
  <w:p w14:paraId="103A64AD" w14:textId="77777777" w:rsidR="004C7176" w:rsidRDefault="004C7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3B0F" w14:textId="4799EE84" w:rsidR="000125C6" w:rsidRPr="000125C6" w:rsidRDefault="000125C6">
    <w:pPr>
      <w:pStyle w:val="Header"/>
      <w:jc w:val="center"/>
      <w:rPr>
        <w:rFonts w:ascii="Times New Roman" w:hAnsi="Times New Roman" w:cs="Times New Roman"/>
      </w:rPr>
    </w:pPr>
  </w:p>
  <w:p w14:paraId="283C6467" w14:textId="77777777" w:rsidR="004C7176" w:rsidRDefault="004C7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4851F84"/>
    <w:multiLevelType w:val="hybridMultilevel"/>
    <w:tmpl w:val="F15AA698"/>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5D86191"/>
    <w:multiLevelType w:val="hybridMultilevel"/>
    <w:tmpl w:val="B832F308"/>
    <w:lvl w:ilvl="0" w:tplc="04260001">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7B1E2C"/>
    <w:multiLevelType w:val="hybridMultilevel"/>
    <w:tmpl w:val="3BA22810"/>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nsid w:val="09122D56"/>
    <w:multiLevelType w:val="hybridMultilevel"/>
    <w:tmpl w:val="CD8E691C"/>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1E74D3"/>
    <w:multiLevelType w:val="hybridMultilevel"/>
    <w:tmpl w:val="5A26B8EE"/>
    <w:lvl w:ilvl="0" w:tplc="5428F03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nsid w:val="09D56343"/>
    <w:multiLevelType w:val="hybridMultilevel"/>
    <w:tmpl w:val="064E3212"/>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8">
    <w:nsid w:val="0B2A70BB"/>
    <w:multiLevelType w:val="hybridMultilevel"/>
    <w:tmpl w:val="76980CA4"/>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nsid w:val="0B573A25"/>
    <w:multiLevelType w:val="hybridMultilevel"/>
    <w:tmpl w:val="F3549AD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1AF1D48"/>
    <w:multiLevelType w:val="hybridMultilevel"/>
    <w:tmpl w:val="976A63C4"/>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169A3E48"/>
    <w:multiLevelType w:val="hybridMultilevel"/>
    <w:tmpl w:val="66A68F00"/>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1C9F2441"/>
    <w:multiLevelType w:val="hybridMultilevel"/>
    <w:tmpl w:val="BAAABC2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7">
    <w:nsid w:val="20ED4FB6"/>
    <w:multiLevelType w:val="hybridMultilevel"/>
    <w:tmpl w:val="3EF0E5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25BC6264"/>
    <w:multiLevelType w:val="hybridMultilevel"/>
    <w:tmpl w:val="9E467532"/>
    <w:lvl w:ilvl="0" w:tplc="CC9870E2">
      <w:start w:val="1"/>
      <w:numFmt w:val="bullet"/>
      <w:lvlText w:val="!"/>
      <w:lvlJc w:val="left"/>
      <w:pPr>
        <w:ind w:left="1429" w:hanging="360"/>
      </w:pPr>
      <w:rPr>
        <w:rFonts w:ascii="Cooper Black" w:hAnsi="Cooper Black"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23">
    <w:nsid w:val="27174C15"/>
    <w:multiLevelType w:val="hybridMultilevel"/>
    <w:tmpl w:val="14649166"/>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8004380"/>
    <w:multiLevelType w:val="hybridMultilevel"/>
    <w:tmpl w:val="928EF5F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2A0D5FAE"/>
    <w:multiLevelType w:val="hybridMultilevel"/>
    <w:tmpl w:val="C6A8A62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2BFA530D"/>
    <w:multiLevelType w:val="hybridMultilevel"/>
    <w:tmpl w:val="ADFC496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9">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31E84D39"/>
    <w:multiLevelType w:val="hybridMultilevel"/>
    <w:tmpl w:val="8F44BB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2BC188F"/>
    <w:multiLevelType w:val="hybridMultilevel"/>
    <w:tmpl w:val="C0D07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FB256E"/>
    <w:multiLevelType w:val="hybridMultilevel"/>
    <w:tmpl w:val="3200B19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B0D1F0E"/>
    <w:multiLevelType w:val="hybridMultilevel"/>
    <w:tmpl w:val="4D0EA9AC"/>
    <w:lvl w:ilvl="0" w:tplc="47DC1CA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24503A7"/>
    <w:multiLevelType w:val="hybridMultilevel"/>
    <w:tmpl w:val="B1DE3E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2">
    <w:nsid w:val="43AD0D14"/>
    <w:multiLevelType w:val="hybridMultilevel"/>
    <w:tmpl w:val="5DDE9092"/>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52D2543"/>
    <w:multiLevelType w:val="hybridMultilevel"/>
    <w:tmpl w:val="65F4A23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74970D0"/>
    <w:multiLevelType w:val="hybridMultilevel"/>
    <w:tmpl w:val="24A2C9D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80E7C1E"/>
    <w:multiLevelType w:val="hybridMultilevel"/>
    <w:tmpl w:val="D32A6948"/>
    <w:lvl w:ilvl="0" w:tplc="5428F03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7">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8">
    <w:nsid w:val="496F5CE8"/>
    <w:multiLevelType w:val="hybridMultilevel"/>
    <w:tmpl w:val="779638F0"/>
    <w:lvl w:ilvl="0" w:tplc="0426000B">
      <w:start w:val="1"/>
      <w:numFmt w:val="bullet"/>
      <w:lvlText w:val=""/>
      <w:lvlJc w:val="left"/>
      <w:pPr>
        <w:ind w:left="578" w:hanging="360"/>
      </w:pPr>
      <w:rPr>
        <w:rFonts w:ascii="Wingdings" w:hAnsi="Wingdings" w:hint="default"/>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49">
    <w:nsid w:val="4AB964CB"/>
    <w:multiLevelType w:val="hybridMultilevel"/>
    <w:tmpl w:val="14208554"/>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4CB323A6"/>
    <w:multiLevelType w:val="hybridMultilevel"/>
    <w:tmpl w:val="2EA4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2">
    <w:nsid w:val="50A63273"/>
    <w:multiLevelType w:val="hybridMultilevel"/>
    <w:tmpl w:val="2FDA3C38"/>
    <w:lvl w:ilvl="0" w:tplc="47DC1CAE">
      <w:start w:val="1"/>
      <w:numFmt w:val="bullet"/>
      <w:lvlText w:val=""/>
      <w:lvlJc w:val="left"/>
      <w:pPr>
        <w:ind w:left="720" w:hanging="360"/>
      </w:pPr>
      <w:rPr>
        <w:rFonts w:ascii="Wingdings" w:hAnsi="Wingdings" w:hint="default"/>
        <w:color w:val="0000FF"/>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543D6D9C"/>
    <w:multiLevelType w:val="hybridMultilevel"/>
    <w:tmpl w:val="AEF43308"/>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nsid w:val="55F720E9"/>
    <w:multiLevelType w:val="hybridMultilevel"/>
    <w:tmpl w:val="1F3A425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nsid w:val="5B8B2403"/>
    <w:multiLevelType w:val="hybridMultilevel"/>
    <w:tmpl w:val="74707026"/>
    <w:lvl w:ilvl="0" w:tplc="47DC1CAE">
      <w:start w:val="1"/>
      <w:numFmt w:val="bullet"/>
      <w:lvlText w:val=""/>
      <w:lvlJc w:val="left"/>
      <w:pPr>
        <w:ind w:left="720" w:hanging="360"/>
      </w:pPr>
      <w:rPr>
        <w:rFonts w:ascii="Wingdings" w:hAnsi="Wingdings" w:hint="default"/>
        <w:color w:val="0000FF"/>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5CB549C6"/>
    <w:multiLevelType w:val="hybridMultilevel"/>
    <w:tmpl w:val="E7B0CE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5EC572E0"/>
    <w:multiLevelType w:val="hybridMultilevel"/>
    <w:tmpl w:val="B044980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62">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51934C0"/>
    <w:multiLevelType w:val="hybridMultilevel"/>
    <w:tmpl w:val="BD0291A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8">
    <w:nsid w:val="69C619FF"/>
    <w:multiLevelType w:val="hybridMultilevel"/>
    <w:tmpl w:val="10C221F4"/>
    <w:lvl w:ilvl="0" w:tplc="28EEB0CC">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6FEF6573"/>
    <w:multiLevelType w:val="hybridMultilevel"/>
    <w:tmpl w:val="622A45CE"/>
    <w:lvl w:ilvl="0" w:tplc="CE2E371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4">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5">
    <w:nsid w:val="76637EAE"/>
    <w:multiLevelType w:val="hybridMultilevel"/>
    <w:tmpl w:val="26502FFA"/>
    <w:lvl w:ilvl="0" w:tplc="F6F6E18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6">
    <w:nsid w:val="777F0E28"/>
    <w:multiLevelType w:val="hybridMultilevel"/>
    <w:tmpl w:val="09069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78">
    <w:nsid w:val="78C44ECB"/>
    <w:multiLevelType w:val="hybridMultilevel"/>
    <w:tmpl w:val="F67EF94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7960355C"/>
    <w:multiLevelType w:val="hybridMultilevel"/>
    <w:tmpl w:val="8AC06E6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nsid w:val="7D76669A"/>
    <w:multiLevelType w:val="hybridMultilevel"/>
    <w:tmpl w:val="BC20D28C"/>
    <w:lvl w:ilvl="0" w:tplc="F95A73FE">
      <w:numFmt w:val="bullet"/>
      <w:lvlText w:val="-"/>
      <w:lvlJc w:val="left"/>
      <w:pPr>
        <w:ind w:left="720"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DD532AD"/>
    <w:multiLevelType w:val="hybridMultilevel"/>
    <w:tmpl w:val="AEFEB8BC"/>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nsid w:val="7E183862"/>
    <w:multiLevelType w:val="hybridMultilevel"/>
    <w:tmpl w:val="9FCAA5F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71"/>
  </w:num>
  <w:num w:numId="3">
    <w:abstractNumId w:val="53"/>
  </w:num>
  <w:num w:numId="4">
    <w:abstractNumId w:val="55"/>
  </w:num>
  <w:num w:numId="5">
    <w:abstractNumId w:val="58"/>
  </w:num>
  <w:num w:numId="6">
    <w:abstractNumId w:val="38"/>
  </w:num>
  <w:num w:numId="7">
    <w:abstractNumId w:val="11"/>
  </w:num>
  <w:num w:numId="8">
    <w:abstractNumId w:val="67"/>
  </w:num>
  <w:num w:numId="9">
    <w:abstractNumId w:val="36"/>
  </w:num>
  <w:num w:numId="10">
    <w:abstractNumId w:val="58"/>
  </w:num>
  <w:num w:numId="11">
    <w:abstractNumId w:val="51"/>
  </w:num>
  <w:num w:numId="12">
    <w:abstractNumId w:val="67"/>
  </w:num>
  <w:num w:numId="13">
    <w:abstractNumId w:val="80"/>
  </w:num>
  <w:num w:numId="14">
    <w:abstractNumId w:val="59"/>
  </w:num>
  <w:num w:numId="15">
    <w:abstractNumId w:val="26"/>
  </w:num>
  <w:num w:numId="16">
    <w:abstractNumId w:val="61"/>
  </w:num>
  <w:num w:numId="17">
    <w:abstractNumId w:val="73"/>
  </w:num>
  <w:num w:numId="18">
    <w:abstractNumId w:val="32"/>
  </w:num>
  <w:num w:numId="19">
    <w:abstractNumId w:val="0"/>
  </w:num>
  <w:num w:numId="20">
    <w:abstractNumId w:val="1"/>
  </w:num>
  <w:num w:numId="21">
    <w:abstractNumId w:val="8"/>
  </w:num>
  <w:num w:numId="22">
    <w:abstractNumId w:val="10"/>
  </w:num>
  <w:num w:numId="23">
    <w:abstractNumId w:val="48"/>
  </w:num>
  <w:num w:numId="24">
    <w:abstractNumId w:val="69"/>
  </w:num>
  <w:num w:numId="25">
    <w:abstractNumId w:val="16"/>
  </w:num>
  <w:num w:numId="26">
    <w:abstractNumId w:val="3"/>
  </w:num>
  <w:num w:numId="27">
    <w:abstractNumId w:val="82"/>
  </w:num>
  <w:num w:numId="28">
    <w:abstractNumId w:val="64"/>
  </w:num>
  <w:num w:numId="29">
    <w:abstractNumId w:val="15"/>
  </w:num>
  <w:num w:numId="30">
    <w:abstractNumId w:val="55"/>
  </w:num>
  <w:num w:numId="31">
    <w:abstractNumId w:val="66"/>
  </w:num>
  <w:num w:numId="32">
    <w:abstractNumId w:val="22"/>
  </w:num>
  <w:num w:numId="33">
    <w:abstractNumId w:val="56"/>
  </w:num>
  <w:num w:numId="34">
    <w:abstractNumId w:val="7"/>
  </w:num>
  <w:num w:numId="35">
    <w:abstractNumId w:val="75"/>
  </w:num>
  <w:num w:numId="36">
    <w:abstractNumId w:val="77"/>
  </w:num>
  <w:num w:numId="37">
    <w:abstractNumId w:val="18"/>
  </w:num>
  <w:num w:numId="38">
    <w:abstractNumId w:val="54"/>
  </w:num>
  <w:num w:numId="39">
    <w:abstractNumId w:val="29"/>
  </w:num>
  <w:num w:numId="40">
    <w:abstractNumId w:val="20"/>
  </w:num>
  <w:num w:numId="41">
    <w:abstractNumId w:val="42"/>
  </w:num>
  <w:num w:numId="42">
    <w:abstractNumId w:val="74"/>
  </w:num>
  <w:num w:numId="43">
    <w:abstractNumId w:val="9"/>
  </w:num>
  <w:num w:numId="44">
    <w:abstractNumId w:val="47"/>
  </w:num>
  <w:num w:numId="45">
    <w:abstractNumId w:val="70"/>
  </w:num>
  <w:num w:numId="46">
    <w:abstractNumId w:val="72"/>
  </w:num>
  <w:num w:numId="47">
    <w:abstractNumId w:val="33"/>
  </w:num>
  <w:num w:numId="48">
    <w:abstractNumId w:val="83"/>
  </w:num>
  <w:num w:numId="49">
    <w:abstractNumId w:val="63"/>
  </w:num>
  <w:num w:numId="50">
    <w:abstractNumId w:val="28"/>
  </w:num>
  <w:num w:numId="51">
    <w:abstractNumId w:val="2"/>
  </w:num>
  <w:num w:numId="52">
    <w:abstractNumId w:val="27"/>
  </w:num>
  <w:num w:numId="53">
    <w:abstractNumId w:val="21"/>
  </w:num>
  <w:num w:numId="54">
    <w:abstractNumId w:val="35"/>
  </w:num>
  <w:num w:numId="55">
    <w:abstractNumId w:val="68"/>
  </w:num>
  <w:num w:numId="56">
    <w:abstractNumId w:val="46"/>
  </w:num>
  <w:num w:numId="57">
    <w:abstractNumId w:val="60"/>
  </w:num>
  <w:num w:numId="58">
    <w:abstractNumId w:val="6"/>
  </w:num>
  <w:num w:numId="59">
    <w:abstractNumId w:val="4"/>
  </w:num>
  <w:num w:numId="60">
    <w:abstractNumId w:val="45"/>
  </w:num>
  <w:num w:numId="61">
    <w:abstractNumId w:val="41"/>
  </w:num>
  <w:num w:numId="62">
    <w:abstractNumId w:val="78"/>
  </w:num>
  <w:num w:numId="63">
    <w:abstractNumId w:val="13"/>
  </w:num>
  <w:num w:numId="64">
    <w:abstractNumId w:val="49"/>
  </w:num>
  <w:num w:numId="65">
    <w:abstractNumId w:val="23"/>
  </w:num>
  <w:num w:numId="66">
    <w:abstractNumId w:val="81"/>
  </w:num>
  <w:num w:numId="67">
    <w:abstractNumId w:val="34"/>
  </w:num>
  <w:num w:numId="68">
    <w:abstractNumId w:val="62"/>
  </w:num>
  <w:num w:numId="69">
    <w:abstractNumId w:val="67"/>
  </w:num>
  <w:num w:numId="70">
    <w:abstractNumId w:val="37"/>
  </w:num>
  <w:num w:numId="71">
    <w:abstractNumId w:val="12"/>
  </w:num>
  <w:num w:numId="72">
    <w:abstractNumId w:val="39"/>
  </w:num>
  <w:num w:numId="73">
    <w:abstractNumId w:val="65"/>
  </w:num>
  <w:num w:numId="74">
    <w:abstractNumId w:val="50"/>
  </w:num>
  <w:num w:numId="75">
    <w:abstractNumId w:val="17"/>
  </w:num>
  <w:num w:numId="76">
    <w:abstractNumId w:val="25"/>
  </w:num>
  <w:num w:numId="77">
    <w:abstractNumId w:val="5"/>
  </w:num>
  <w:num w:numId="78">
    <w:abstractNumId w:val="79"/>
  </w:num>
  <w:num w:numId="79">
    <w:abstractNumId w:val="30"/>
  </w:num>
  <w:num w:numId="80">
    <w:abstractNumId w:val="19"/>
  </w:num>
  <w:num w:numId="81">
    <w:abstractNumId w:val="57"/>
  </w:num>
  <w:num w:numId="82">
    <w:abstractNumId w:val="52"/>
  </w:num>
  <w:num w:numId="83">
    <w:abstractNumId w:val="14"/>
  </w:num>
  <w:num w:numId="84">
    <w:abstractNumId w:val="14"/>
  </w:num>
  <w:num w:numId="85">
    <w:abstractNumId w:val="31"/>
  </w:num>
  <w:num w:numId="86">
    <w:abstractNumId w:val="40"/>
  </w:num>
  <w:num w:numId="87">
    <w:abstractNumId w:val="24"/>
  </w:num>
  <w:num w:numId="88">
    <w:abstractNumId w:val="44"/>
  </w:num>
  <w:num w:numId="89">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125C6"/>
    <w:rsid w:val="00012E50"/>
    <w:rsid w:val="00016336"/>
    <w:rsid w:val="00022BAE"/>
    <w:rsid w:val="000251FF"/>
    <w:rsid w:val="00032C33"/>
    <w:rsid w:val="00037406"/>
    <w:rsid w:val="000527FE"/>
    <w:rsid w:val="00064AB2"/>
    <w:rsid w:val="00080704"/>
    <w:rsid w:val="00083731"/>
    <w:rsid w:val="00085A64"/>
    <w:rsid w:val="00085F26"/>
    <w:rsid w:val="000A75DA"/>
    <w:rsid w:val="000B38C2"/>
    <w:rsid w:val="000E0E9A"/>
    <w:rsid w:val="000E15D3"/>
    <w:rsid w:val="000F78BC"/>
    <w:rsid w:val="0011428E"/>
    <w:rsid w:val="001176EB"/>
    <w:rsid w:val="001225C3"/>
    <w:rsid w:val="001338C3"/>
    <w:rsid w:val="00135322"/>
    <w:rsid w:val="0014427C"/>
    <w:rsid w:val="001478A2"/>
    <w:rsid w:val="0015540A"/>
    <w:rsid w:val="00155FCC"/>
    <w:rsid w:val="001606E6"/>
    <w:rsid w:val="001632F6"/>
    <w:rsid w:val="001A6BC4"/>
    <w:rsid w:val="001B0878"/>
    <w:rsid w:val="001C2680"/>
    <w:rsid w:val="00201063"/>
    <w:rsid w:val="00210502"/>
    <w:rsid w:val="0021616F"/>
    <w:rsid w:val="00226C7B"/>
    <w:rsid w:val="00230DDA"/>
    <w:rsid w:val="00233D5C"/>
    <w:rsid w:val="0024226D"/>
    <w:rsid w:val="00253F2B"/>
    <w:rsid w:val="00262ADA"/>
    <w:rsid w:val="00266EB2"/>
    <w:rsid w:val="002B0AD3"/>
    <w:rsid w:val="002B13AF"/>
    <w:rsid w:val="002B64E5"/>
    <w:rsid w:val="002D4798"/>
    <w:rsid w:val="002D6EA4"/>
    <w:rsid w:val="002E4B52"/>
    <w:rsid w:val="002E7CC5"/>
    <w:rsid w:val="00304F48"/>
    <w:rsid w:val="00305A58"/>
    <w:rsid w:val="00306CD6"/>
    <w:rsid w:val="003128FF"/>
    <w:rsid w:val="003175CC"/>
    <w:rsid w:val="00320FEB"/>
    <w:rsid w:val="00330D4B"/>
    <w:rsid w:val="00335B28"/>
    <w:rsid w:val="00337DA3"/>
    <w:rsid w:val="003466F9"/>
    <w:rsid w:val="00346B0D"/>
    <w:rsid w:val="00347EAA"/>
    <w:rsid w:val="003517DC"/>
    <w:rsid w:val="00364424"/>
    <w:rsid w:val="00367E97"/>
    <w:rsid w:val="00382866"/>
    <w:rsid w:val="003A2C81"/>
    <w:rsid w:val="003A5738"/>
    <w:rsid w:val="003B5C6D"/>
    <w:rsid w:val="003B65AC"/>
    <w:rsid w:val="003C5410"/>
    <w:rsid w:val="003D0215"/>
    <w:rsid w:val="003D4FC1"/>
    <w:rsid w:val="003D7DA9"/>
    <w:rsid w:val="003E2DAB"/>
    <w:rsid w:val="00407AB5"/>
    <w:rsid w:val="00410DD1"/>
    <w:rsid w:val="0042341F"/>
    <w:rsid w:val="004270F2"/>
    <w:rsid w:val="00431687"/>
    <w:rsid w:val="004320D8"/>
    <w:rsid w:val="00442574"/>
    <w:rsid w:val="00444480"/>
    <w:rsid w:val="0047417E"/>
    <w:rsid w:val="004A1F4C"/>
    <w:rsid w:val="004A7B36"/>
    <w:rsid w:val="004B789A"/>
    <w:rsid w:val="004C7176"/>
    <w:rsid w:val="004D7019"/>
    <w:rsid w:val="004F07B5"/>
    <w:rsid w:val="005008DE"/>
    <w:rsid w:val="005047B3"/>
    <w:rsid w:val="005101A3"/>
    <w:rsid w:val="005264E7"/>
    <w:rsid w:val="00553FA4"/>
    <w:rsid w:val="005558CC"/>
    <w:rsid w:val="005669BA"/>
    <w:rsid w:val="005732DB"/>
    <w:rsid w:val="005761EB"/>
    <w:rsid w:val="00582312"/>
    <w:rsid w:val="00591C08"/>
    <w:rsid w:val="005A1375"/>
    <w:rsid w:val="005C1F53"/>
    <w:rsid w:val="005C2A9D"/>
    <w:rsid w:val="005C7497"/>
    <w:rsid w:val="005E20A6"/>
    <w:rsid w:val="005E2719"/>
    <w:rsid w:val="005E5683"/>
    <w:rsid w:val="005F31ED"/>
    <w:rsid w:val="005F589A"/>
    <w:rsid w:val="006075EE"/>
    <w:rsid w:val="00614131"/>
    <w:rsid w:val="00614569"/>
    <w:rsid w:val="00623752"/>
    <w:rsid w:val="00644102"/>
    <w:rsid w:val="0066146F"/>
    <w:rsid w:val="00663F33"/>
    <w:rsid w:val="006660F8"/>
    <w:rsid w:val="00684025"/>
    <w:rsid w:val="0069063A"/>
    <w:rsid w:val="00694520"/>
    <w:rsid w:val="00694C3C"/>
    <w:rsid w:val="006A4B82"/>
    <w:rsid w:val="006C37BD"/>
    <w:rsid w:val="006C4861"/>
    <w:rsid w:val="006E78C2"/>
    <w:rsid w:val="006F411A"/>
    <w:rsid w:val="006F4455"/>
    <w:rsid w:val="006F6ED9"/>
    <w:rsid w:val="00705267"/>
    <w:rsid w:val="00724F0D"/>
    <w:rsid w:val="00735FA6"/>
    <w:rsid w:val="007409A5"/>
    <w:rsid w:val="00746DBE"/>
    <w:rsid w:val="007517E8"/>
    <w:rsid w:val="00754334"/>
    <w:rsid w:val="00770531"/>
    <w:rsid w:val="00773D56"/>
    <w:rsid w:val="00775E75"/>
    <w:rsid w:val="007B4723"/>
    <w:rsid w:val="007C1ECC"/>
    <w:rsid w:val="007C3047"/>
    <w:rsid w:val="007E6396"/>
    <w:rsid w:val="007F0C4F"/>
    <w:rsid w:val="007F2287"/>
    <w:rsid w:val="007F2DEE"/>
    <w:rsid w:val="00807AF3"/>
    <w:rsid w:val="00813FA0"/>
    <w:rsid w:val="00814769"/>
    <w:rsid w:val="008148B4"/>
    <w:rsid w:val="00817518"/>
    <w:rsid w:val="0084072B"/>
    <w:rsid w:val="00845CB7"/>
    <w:rsid w:val="00846DAC"/>
    <w:rsid w:val="0084764F"/>
    <w:rsid w:val="0085031D"/>
    <w:rsid w:val="00855815"/>
    <w:rsid w:val="00860A48"/>
    <w:rsid w:val="00880128"/>
    <w:rsid w:val="0088261F"/>
    <w:rsid w:val="00884F76"/>
    <w:rsid w:val="00886E3F"/>
    <w:rsid w:val="008872AB"/>
    <w:rsid w:val="008B4A16"/>
    <w:rsid w:val="008B4D22"/>
    <w:rsid w:val="008C0E48"/>
    <w:rsid w:val="008C79F6"/>
    <w:rsid w:val="008D1F99"/>
    <w:rsid w:val="008D332E"/>
    <w:rsid w:val="008D6534"/>
    <w:rsid w:val="008D69FA"/>
    <w:rsid w:val="008E43E7"/>
    <w:rsid w:val="008E5424"/>
    <w:rsid w:val="008F55A4"/>
    <w:rsid w:val="009160FE"/>
    <w:rsid w:val="009217F9"/>
    <w:rsid w:val="00922E2A"/>
    <w:rsid w:val="00954C1C"/>
    <w:rsid w:val="00957D2C"/>
    <w:rsid w:val="00961275"/>
    <w:rsid w:val="009659DC"/>
    <w:rsid w:val="00965DC3"/>
    <w:rsid w:val="00977D8B"/>
    <w:rsid w:val="00980FEB"/>
    <w:rsid w:val="009947E7"/>
    <w:rsid w:val="009A4239"/>
    <w:rsid w:val="009B27F7"/>
    <w:rsid w:val="009C758A"/>
    <w:rsid w:val="009E2798"/>
    <w:rsid w:val="009F5878"/>
    <w:rsid w:val="00A00DBD"/>
    <w:rsid w:val="00A05093"/>
    <w:rsid w:val="00A20C25"/>
    <w:rsid w:val="00A30A94"/>
    <w:rsid w:val="00A36143"/>
    <w:rsid w:val="00A56865"/>
    <w:rsid w:val="00A651C2"/>
    <w:rsid w:val="00A66818"/>
    <w:rsid w:val="00A772C1"/>
    <w:rsid w:val="00A80833"/>
    <w:rsid w:val="00A9137B"/>
    <w:rsid w:val="00AA2F16"/>
    <w:rsid w:val="00AB2505"/>
    <w:rsid w:val="00AB2569"/>
    <w:rsid w:val="00AC2527"/>
    <w:rsid w:val="00AC4EE9"/>
    <w:rsid w:val="00AC7492"/>
    <w:rsid w:val="00AD07E8"/>
    <w:rsid w:val="00AD4A18"/>
    <w:rsid w:val="00AD6B0D"/>
    <w:rsid w:val="00AD7ECB"/>
    <w:rsid w:val="00AE3BE4"/>
    <w:rsid w:val="00B05711"/>
    <w:rsid w:val="00B10B77"/>
    <w:rsid w:val="00B21452"/>
    <w:rsid w:val="00B453D0"/>
    <w:rsid w:val="00B5695F"/>
    <w:rsid w:val="00B57309"/>
    <w:rsid w:val="00B5771B"/>
    <w:rsid w:val="00B648CB"/>
    <w:rsid w:val="00B70181"/>
    <w:rsid w:val="00BA065A"/>
    <w:rsid w:val="00BA175C"/>
    <w:rsid w:val="00BA46DE"/>
    <w:rsid w:val="00BB6827"/>
    <w:rsid w:val="00BE2BE5"/>
    <w:rsid w:val="00BF4E36"/>
    <w:rsid w:val="00C03D58"/>
    <w:rsid w:val="00C06E86"/>
    <w:rsid w:val="00C114D6"/>
    <w:rsid w:val="00C1570A"/>
    <w:rsid w:val="00C322DA"/>
    <w:rsid w:val="00C50408"/>
    <w:rsid w:val="00C53622"/>
    <w:rsid w:val="00C815EA"/>
    <w:rsid w:val="00C8230A"/>
    <w:rsid w:val="00C85A35"/>
    <w:rsid w:val="00C85B71"/>
    <w:rsid w:val="00CA1A02"/>
    <w:rsid w:val="00CB131A"/>
    <w:rsid w:val="00CC1874"/>
    <w:rsid w:val="00CD2DDF"/>
    <w:rsid w:val="00CE2FB9"/>
    <w:rsid w:val="00CF1BF3"/>
    <w:rsid w:val="00CF30CF"/>
    <w:rsid w:val="00CF7D0C"/>
    <w:rsid w:val="00D001F6"/>
    <w:rsid w:val="00D012C1"/>
    <w:rsid w:val="00D0193D"/>
    <w:rsid w:val="00D04203"/>
    <w:rsid w:val="00D13086"/>
    <w:rsid w:val="00D153B1"/>
    <w:rsid w:val="00D205B0"/>
    <w:rsid w:val="00D227CA"/>
    <w:rsid w:val="00D3706D"/>
    <w:rsid w:val="00D43EA1"/>
    <w:rsid w:val="00D456D0"/>
    <w:rsid w:val="00D50D67"/>
    <w:rsid w:val="00D57EEA"/>
    <w:rsid w:val="00D6226F"/>
    <w:rsid w:val="00D72351"/>
    <w:rsid w:val="00D87E9A"/>
    <w:rsid w:val="00DB11B4"/>
    <w:rsid w:val="00DC01AC"/>
    <w:rsid w:val="00DC2FC4"/>
    <w:rsid w:val="00DD0A6D"/>
    <w:rsid w:val="00DD145C"/>
    <w:rsid w:val="00DD1E82"/>
    <w:rsid w:val="00DD3C89"/>
    <w:rsid w:val="00DD6E77"/>
    <w:rsid w:val="00DE6B37"/>
    <w:rsid w:val="00DF5797"/>
    <w:rsid w:val="00DF67F0"/>
    <w:rsid w:val="00E00E36"/>
    <w:rsid w:val="00E037CD"/>
    <w:rsid w:val="00E03DBD"/>
    <w:rsid w:val="00E12DB6"/>
    <w:rsid w:val="00E13070"/>
    <w:rsid w:val="00E14DC4"/>
    <w:rsid w:val="00E15FDF"/>
    <w:rsid w:val="00E20DD2"/>
    <w:rsid w:val="00E26AA3"/>
    <w:rsid w:val="00E30F51"/>
    <w:rsid w:val="00E40B11"/>
    <w:rsid w:val="00E431B3"/>
    <w:rsid w:val="00E54166"/>
    <w:rsid w:val="00E54708"/>
    <w:rsid w:val="00E87485"/>
    <w:rsid w:val="00E97486"/>
    <w:rsid w:val="00EA0BA4"/>
    <w:rsid w:val="00EC0B6D"/>
    <w:rsid w:val="00ED2FC4"/>
    <w:rsid w:val="00ED570B"/>
    <w:rsid w:val="00EE6804"/>
    <w:rsid w:val="00EE69BD"/>
    <w:rsid w:val="00EE71C0"/>
    <w:rsid w:val="00F041C4"/>
    <w:rsid w:val="00F0505B"/>
    <w:rsid w:val="00F150D8"/>
    <w:rsid w:val="00F17B32"/>
    <w:rsid w:val="00F20A4D"/>
    <w:rsid w:val="00F2514B"/>
    <w:rsid w:val="00F31E8D"/>
    <w:rsid w:val="00F340FB"/>
    <w:rsid w:val="00F57C98"/>
    <w:rsid w:val="00F60915"/>
    <w:rsid w:val="00F635E3"/>
    <w:rsid w:val="00F6747B"/>
    <w:rsid w:val="00F957D1"/>
    <w:rsid w:val="00FB1EF2"/>
    <w:rsid w:val="00FB52CB"/>
    <w:rsid w:val="00FD6441"/>
    <w:rsid w:val="00FF2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1AD5"/>
  <w15:docId w15:val="{5F99ADD3-A9F5-4621-A3BD-91CA7626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08"/>
    <w:pPr>
      <w:pPrChange w:id="0" w:author="Santa Borkovica" w:date="2016-05-26T14:07:00Z">
        <w:pPr>
          <w:spacing w:after="160" w:line="259" w:lineRule="auto"/>
        </w:pPr>
      </w:pPrChange>
    </w:pPr>
    <w:rPr>
      <w:rPrChange w:id="0" w:author="Santa Borkovica" w:date="2016-05-26T14:07:00Z">
        <w:rPr>
          <w:rFonts w:ascii="Calibri" w:eastAsia="Calibri" w:hAnsi="Calibri"/>
          <w:sz w:val="22"/>
          <w:szCs w:val="22"/>
          <w:lang w:val="lv-LV" w:eastAsia="en-US" w:bidi="ar-SA"/>
        </w:rPr>
      </w:rPrChange>
    </w:rPr>
  </w:style>
  <w:style w:type="paragraph" w:styleId="Heading1">
    <w:name w:val="heading 1"/>
    <w:basedOn w:val="Normal"/>
    <w:next w:val="Normal"/>
    <w:link w:val="Heading1Char"/>
    <w:uiPriority w:val="9"/>
    <w:qFormat/>
    <w:rsid w:val="00591C08"/>
    <w:pPr>
      <w:keepNext/>
      <w:keepLines/>
      <w:spacing w:before="240" w:after="0"/>
      <w:outlineLvl w:val="0"/>
      <w:pPrChange w:id="1" w:author="Santa Borkovica" w:date="2016-05-26T14:07:00Z">
        <w:pPr>
          <w:keepNext/>
          <w:keepLines/>
          <w:spacing w:before="240" w:line="259" w:lineRule="auto"/>
          <w:outlineLvl w:val="0"/>
        </w:pPr>
      </w:pPrChange>
    </w:pPr>
    <w:rPr>
      <w:rFonts w:asciiTheme="majorHAnsi" w:eastAsiaTheme="majorEastAsia" w:hAnsiTheme="majorHAnsi" w:cstheme="majorBidi"/>
      <w:color w:val="2E74B5" w:themeColor="accent1" w:themeShade="BF"/>
      <w:sz w:val="32"/>
      <w:szCs w:val="32"/>
      <w:rPrChange w:id="1" w:author="Santa Borkovica" w:date="2016-05-26T14:07:00Z">
        <w:rPr>
          <w:rFonts w:ascii="Calibri Light" w:hAnsi="Calibri Light"/>
          <w:color w:val="2E74B5"/>
          <w:sz w:val="32"/>
          <w:szCs w:val="32"/>
          <w:lang w:val="lv-LV" w:eastAsia="en-US" w:bidi="ar-SA"/>
        </w:rPr>
      </w:rPrChange>
    </w:rPr>
  </w:style>
  <w:style w:type="paragraph" w:styleId="Heading2">
    <w:name w:val="heading 2"/>
    <w:basedOn w:val="Normal"/>
    <w:next w:val="Normal"/>
    <w:link w:val="Heading2Char"/>
    <w:uiPriority w:val="9"/>
    <w:unhideWhenUsed/>
    <w:qFormat/>
    <w:rsid w:val="00591C08"/>
    <w:pPr>
      <w:keepNext/>
      <w:keepLines/>
      <w:spacing w:before="40" w:after="0"/>
      <w:outlineLvl w:val="1"/>
      <w:pPrChange w:id="2" w:author="Santa Borkovica" w:date="2016-05-26T14:07:00Z">
        <w:pPr>
          <w:keepNext/>
          <w:keepLines/>
          <w:spacing w:before="40" w:line="259" w:lineRule="auto"/>
          <w:outlineLvl w:val="1"/>
        </w:pPr>
      </w:pPrChange>
    </w:pPr>
    <w:rPr>
      <w:rFonts w:asciiTheme="majorHAnsi" w:eastAsiaTheme="majorEastAsia" w:hAnsiTheme="majorHAnsi" w:cstheme="majorBidi"/>
      <w:color w:val="2E74B5" w:themeColor="accent1" w:themeShade="BF"/>
      <w:sz w:val="26"/>
      <w:szCs w:val="26"/>
      <w:rPrChange w:id="2" w:author="Santa Borkovica" w:date="2016-05-26T14:07:00Z">
        <w:rPr>
          <w:rFonts w:ascii="Calibri Light" w:hAnsi="Calibri Light"/>
          <w:color w:val="2E74B5"/>
          <w:sz w:val="26"/>
          <w:szCs w:val="26"/>
          <w:lang w:val="lv-LV" w:eastAsia="en-US" w:bidi="ar-SA"/>
        </w:rPr>
      </w:rPrChange>
    </w:rPr>
  </w:style>
  <w:style w:type="paragraph" w:styleId="Heading3">
    <w:name w:val="heading 3"/>
    <w:basedOn w:val="Normal"/>
    <w:next w:val="Normal"/>
    <w:link w:val="Heading3Char"/>
    <w:uiPriority w:val="9"/>
    <w:unhideWhenUsed/>
    <w:qFormat/>
    <w:rsid w:val="00591C08"/>
    <w:pPr>
      <w:keepNext/>
      <w:keepLines/>
      <w:spacing w:before="40" w:after="0"/>
      <w:outlineLvl w:val="2"/>
      <w:pPrChange w:id="3" w:author="Santa Borkovica" w:date="2016-05-26T14:07:00Z">
        <w:pPr>
          <w:keepNext/>
          <w:keepLines/>
          <w:spacing w:before="40" w:line="259" w:lineRule="auto"/>
          <w:outlineLvl w:val="2"/>
        </w:pPr>
      </w:pPrChange>
    </w:pPr>
    <w:rPr>
      <w:rFonts w:asciiTheme="majorHAnsi" w:eastAsiaTheme="majorEastAsia" w:hAnsiTheme="majorHAnsi" w:cstheme="majorBidi"/>
      <w:color w:val="1F4D78" w:themeColor="accent1" w:themeShade="7F"/>
      <w:sz w:val="24"/>
      <w:szCs w:val="24"/>
      <w:rPrChange w:id="3" w:author="Santa Borkovica" w:date="2016-05-26T14:07:00Z">
        <w:rPr>
          <w:rFonts w:ascii="Calibri Light" w:hAnsi="Calibri Light"/>
          <w:color w:val="1F4D78"/>
          <w:sz w:val="24"/>
          <w:szCs w:val="24"/>
          <w:lang w:val="lv-LV" w:eastAsia="en-US" w:bidi="ar-SA"/>
        </w:rPr>
      </w:rPrChange>
    </w:rPr>
  </w:style>
  <w:style w:type="paragraph" w:styleId="Heading4">
    <w:name w:val="heading 4"/>
    <w:basedOn w:val="Normal"/>
    <w:next w:val="Normal"/>
    <w:link w:val="Heading4Char"/>
    <w:uiPriority w:val="9"/>
    <w:unhideWhenUsed/>
    <w:qFormat/>
    <w:rsid w:val="00591C08"/>
    <w:pPr>
      <w:keepNext/>
      <w:keepLines/>
      <w:spacing w:before="40" w:after="0"/>
      <w:outlineLvl w:val="3"/>
      <w:pPrChange w:id="4" w:author="Santa Borkovica" w:date="2016-05-26T14:07:00Z">
        <w:pPr>
          <w:keepNext/>
          <w:keepLines/>
          <w:spacing w:before="40" w:line="259" w:lineRule="auto"/>
          <w:outlineLvl w:val="3"/>
        </w:pPr>
      </w:pPrChange>
    </w:pPr>
    <w:rPr>
      <w:rFonts w:asciiTheme="majorHAnsi" w:eastAsiaTheme="majorEastAsia" w:hAnsiTheme="majorHAnsi" w:cstheme="majorBidi"/>
      <w:i/>
      <w:iCs/>
      <w:color w:val="2E74B5" w:themeColor="accent1" w:themeShade="BF"/>
      <w:rPrChange w:id="4" w:author="Santa Borkovica" w:date="2016-05-26T14:07:00Z">
        <w:rPr>
          <w:rFonts w:ascii="Calibri Light" w:hAnsi="Calibri Light"/>
          <w:i/>
          <w:iCs/>
          <w:color w:val="2E74B5"/>
          <w:sz w:val="22"/>
          <w:szCs w:val="22"/>
          <w:lang w:val="lv-LV"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nhideWhenUsed/>
    <w:rsid w:val="00591C08"/>
    <w:rPr>
      <w:color w:val="0563C1" w:themeColor="hyperlink"/>
      <w:u w:val="single"/>
      <w:rPrChange w:id="5" w:author="Santa Borkovica" w:date="2016-05-26T14:07:00Z">
        <w:rPr>
          <w:color w:val="0563C1"/>
          <w:u w:val="single"/>
        </w:rPr>
      </w:rPrChang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591C08"/>
    <w:pPr>
      <w:spacing w:after="0" w:line="240" w:lineRule="auto"/>
      <w:pPrChange w:id="6" w:author="Santa Borkovica" w:date="2016-05-26T14:07:00Z">
        <w:pPr/>
      </w:pPrChange>
    </w:pPr>
    <w:rPr>
      <w:rFonts w:ascii="Calibri" w:eastAsia="ヒラギノ角ゴ Pro W3" w:hAnsi="Calibri" w:cs="Times New Roman"/>
      <w:color w:val="000000"/>
      <w:szCs w:val="24"/>
      <w:rPrChange w:id="6" w:author="Santa Borkovica" w:date="2016-05-26T14:07:00Z">
        <w:rPr>
          <w:rFonts w:ascii="Calibri" w:eastAsia="ヒラギノ角ゴ Pro W3" w:hAnsi="Calibri"/>
          <w:color w:val="000000"/>
          <w:sz w:val="22"/>
          <w:szCs w:val="24"/>
          <w:lang w:val="lv-LV" w:eastAsia="en-US" w:bidi="ar-SA"/>
        </w:rPr>
      </w:rPrChange>
    </w:rPr>
  </w:style>
  <w:style w:type="paragraph" w:customStyle="1" w:styleId="Default">
    <w:name w:val="Default"/>
    <w:rsid w:val="00591C08"/>
    <w:pPr>
      <w:autoSpaceDE w:val="0"/>
      <w:autoSpaceDN w:val="0"/>
      <w:adjustRightInd w:val="0"/>
      <w:spacing w:after="0" w:line="240" w:lineRule="auto"/>
      <w:pPrChange w:id="7" w:author="Santa Borkovica" w:date="2016-05-26T14:07:00Z">
        <w:pPr>
          <w:autoSpaceDE w:val="0"/>
          <w:autoSpaceDN w:val="0"/>
          <w:adjustRightInd w:val="0"/>
        </w:pPr>
      </w:pPrChange>
    </w:pPr>
    <w:rPr>
      <w:rFonts w:ascii="NewsGoth Cn TL" w:eastAsia="Calibri" w:hAnsi="NewsGoth Cn TL" w:cs="NewsGoth Cn TL"/>
      <w:color w:val="000000"/>
      <w:sz w:val="24"/>
      <w:szCs w:val="24"/>
      <w:rPrChange w:id="7" w:author="Santa Borkovica" w:date="2016-05-26T14:07:00Z">
        <w:rPr>
          <w:rFonts w:ascii="NewsGoth Cn TL" w:eastAsia="Calibri" w:hAnsi="NewsGoth Cn TL" w:cs="NewsGoth Cn TL"/>
          <w:color w:val="000000"/>
          <w:sz w:val="24"/>
          <w:szCs w:val="24"/>
          <w:lang w:val="lv-LV" w:eastAsia="en-US" w:bidi="ar-SA"/>
        </w:rPr>
      </w:rPrChange>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591C08"/>
    <w:rPr>
      <w:color w:val="954F72" w:themeColor="followedHyperlink"/>
      <w:u w:val="single"/>
      <w:rPrChange w:id="8" w:author="Santa Borkovica" w:date="2016-05-26T14:07:00Z">
        <w:rPr>
          <w:color w:val="954F72"/>
          <w:u w:val="single"/>
        </w:rPr>
      </w:rPrChange>
    </w:rPr>
  </w:style>
  <w:style w:type="paragraph" w:styleId="BodyText3">
    <w:name w:val="Body Text 3"/>
    <w:basedOn w:val="Normal"/>
    <w:link w:val="BodyText3Char"/>
    <w:semiHidden/>
    <w:unhideWhenUsed/>
    <w:rsid w:val="004741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ascii="Times New Roman" w:eastAsia="Times New Roman" w:hAnsi="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ascii="Times New Roman" w:eastAsia="Times New Roman" w:hAnsi="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table" w:customStyle="1" w:styleId="TableGrid4">
    <w:name w:val="Table Grid4"/>
    <w:basedOn w:val="TableNormal"/>
    <w:next w:val="TableGrid"/>
    <w:rsid w:val="00064A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597F-4A35-4A5A-864A-5B36A41D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10</Pages>
  <Words>8903</Words>
  <Characters>5075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Santa Borkovica</cp:lastModifiedBy>
  <cp:revision>1</cp:revision>
  <cp:lastPrinted>2016-05-26T10:45:00Z</cp:lastPrinted>
  <dcterms:created xsi:type="dcterms:W3CDTF">2016-01-31T10:07:00Z</dcterms:created>
  <dcterms:modified xsi:type="dcterms:W3CDTF">2016-05-26T11:08:00Z</dcterms:modified>
</cp:coreProperties>
</file>